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88BA2" w14:textId="77777777" w:rsidR="008B5370" w:rsidRPr="002D1F08" w:rsidRDefault="008B5370" w:rsidP="008B5370">
      <w:pPr>
        <w:jc w:val="center"/>
        <w:rPr>
          <w:b/>
        </w:rPr>
      </w:pPr>
      <w:r w:rsidRPr="002D1F08">
        <w:rPr>
          <w:b/>
        </w:rPr>
        <w:t>Town of Sullivan</w:t>
      </w:r>
    </w:p>
    <w:p w14:paraId="70117295" w14:textId="77777777" w:rsidR="008B5370" w:rsidRPr="002D1F08" w:rsidRDefault="008B5370" w:rsidP="008B5370">
      <w:pPr>
        <w:jc w:val="center"/>
        <w:rPr>
          <w:b/>
        </w:rPr>
      </w:pPr>
      <w:r w:rsidRPr="002D1F08">
        <w:rPr>
          <w:b/>
        </w:rPr>
        <w:t>Board Meeting Minutes</w:t>
      </w:r>
    </w:p>
    <w:p w14:paraId="6865A8D3" w14:textId="77777777" w:rsidR="008B5370" w:rsidRPr="002D1F08" w:rsidRDefault="003870DE" w:rsidP="008B5370">
      <w:pPr>
        <w:jc w:val="center"/>
        <w:rPr>
          <w:b/>
        </w:rPr>
      </w:pPr>
      <w:r>
        <w:rPr>
          <w:b/>
        </w:rPr>
        <w:t>October 2</w:t>
      </w:r>
      <w:r w:rsidR="00380DE1" w:rsidRPr="002D1F08">
        <w:rPr>
          <w:b/>
        </w:rPr>
        <w:t>, 2018</w:t>
      </w:r>
      <w:r w:rsidR="008B5370" w:rsidRPr="002D1F08">
        <w:rPr>
          <w:b/>
        </w:rPr>
        <w:t xml:space="preserve"> at 7:30pm</w:t>
      </w:r>
    </w:p>
    <w:p w14:paraId="1F0A99AB" w14:textId="77777777" w:rsidR="008B5370" w:rsidRPr="002D1F08" w:rsidRDefault="008B5370" w:rsidP="008B5370">
      <w:pPr>
        <w:jc w:val="center"/>
        <w:rPr>
          <w:b/>
        </w:rPr>
      </w:pPr>
      <w:r w:rsidRPr="002D1F08">
        <w:rPr>
          <w:b/>
        </w:rPr>
        <w:t>Town Hall-N3866 West Street, Sullivan</w:t>
      </w:r>
    </w:p>
    <w:p w14:paraId="74B607FD" w14:textId="6FEA9F80" w:rsidR="008B5370" w:rsidRPr="002D1F08" w:rsidDel="001A13D3" w:rsidRDefault="008B5370" w:rsidP="008B5370">
      <w:pPr>
        <w:jc w:val="center"/>
        <w:rPr>
          <w:del w:id="0" w:author="Owner" w:date="2018-11-06T08:43:00Z"/>
          <w:b/>
        </w:rPr>
      </w:pPr>
    </w:p>
    <w:p w14:paraId="065D7112" w14:textId="4A2C8B80" w:rsidR="008B5370" w:rsidRDefault="008B5370" w:rsidP="008B5370">
      <w:pPr>
        <w:pStyle w:val="ListParagraph"/>
        <w:numPr>
          <w:ilvl w:val="0"/>
          <w:numId w:val="1"/>
        </w:numPr>
      </w:pPr>
      <w:proofErr w:type="spellStart"/>
      <w:r w:rsidRPr="007A37FF">
        <w:rPr>
          <w:b/>
        </w:rPr>
        <w:t>Call</w:t>
      </w:r>
      <w:proofErr w:type="spellEnd"/>
      <w:r w:rsidRPr="007A37FF">
        <w:rPr>
          <w:b/>
        </w:rPr>
        <w:t xml:space="preserve"> to Orde</w:t>
      </w:r>
      <w:r w:rsidRPr="00F90A47">
        <w:rPr>
          <w:b/>
        </w:rPr>
        <w:t>r:</w:t>
      </w:r>
      <w:r>
        <w:t xml:space="preserve">  The meeting was called to order at 7:30pm by Chairman Norm Stoner</w:t>
      </w:r>
    </w:p>
    <w:p w14:paraId="49C77244" w14:textId="77777777" w:rsidR="008B5370" w:rsidRDefault="008B5370" w:rsidP="008B5370">
      <w:pPr>
        <w:pStyle w:val="ListParagraph"/>
        <w:numPr>
          <w:ilvl w:val="0"/>
          <w:numId w:val="1"/>
        </w:numPr>
      </w:pPr>
      <w:r w:rsidRPr="007A37FF">
        <w:rPr>
          <w:b/>
        </w:rPr>
        <w:t>Roll Call:</w:t>
      </w:r>
      <w:r w:rsidR="00E9050F">
        <w:t xml:space="preserve">  Supervisor</w:t>
      </w:r>
      <w:r w:rsidR="009A410A">
        <w:t xml:space="preserve"> Barry Boos</w:t>
      </w:r>
      <w:r w:rsidR="00E9050F">
        <w:t xml:space="preserve"> </w:t>
      </w:r>
      <w:r w:rsidR="00FA5C4E">
        <w:t>and Tom Bauer were both present</w:t>
      </w:r>
      <w:r w:rsidR="00380DE1">
        <w:t xml:space="preserve"> </w:t>
      </w:r>
    </w:p>
    <w:p w14:paraId="0377736C" w14:textId="77777777" w:rsidR="008B5370" w:rsidRDefault="008B5370" w:rsidP="008B5370">
      <w:pPr>
        <w:pStyle w:val="ListParagraph"/>
        <w:numPr>
          <w:ilvl w:val="0"/>
          <w:numId w:val="1"/>
        </w:numPr>
      </w:pPr>
      <w:r w:rsidRPr="007A37FF">
        <w:rPr>
          <w:b/>
        </w:rPr>
        <w:t>Verification of Proper Notice:</w:t>
      </w:r>
      <w:r>
        <w:t xml:space="preserve">  The meeting notice/agenda was published on the Town website</w:t>
      </w:r>
      <w:r w:rsidR="009A410A">
        <w:t xml:space="preserve"> </w:t>
      </w:r>
      <w:r>
        <w:t>and on the board a</w:t>
      </w:r>
      <w:r w:rsidR="009A410A">
        <w:t xml:space="preserve">t the Town Hall </w:t>
      </w:r>
      <w:r w:rsidR="000D0781">
        <w:t>by Clerk, Dawn Lynn.</w:t>
      </w:r>
    </w:p>
    <w:p w14:paraId="1893AC1C" w14:textId="77777777" w:rsidR="008B5370" w:rsidRPr="00D2039E" w:rsidRDefault="008B5370" w:rsidP="008B5370">
      <w:pPr>
        <w:pStyle w:val="ListParagraph"/>
        <w:numPr>
          <w:ilvl w:val="0"/>
          <w:numId w:val="1"/>
        </w:numPr>
      </w:pPr>
      <w:r w:rsidRPr="003031E3">
        <w:rPr>
          <w:b/>
        </w:rPr>
        <w:t>Approval of Minutes</w:t>
      </w:r>
      <w:r w:rsidRPr="008E539F">
        <w:rPr>
          <w:b/>
        </w:rPr>
        <w:t>:</w:t>
      </w:r>
      <w:r>
        <w:t xml:space="preserve">  A Motion w</w:t>
      </w:r>
      <w:r w:rsidR="009A410A">
        <w:t>as made by S</w:t>
      </w:r>
      <w:r w:rsidR="00FA5C4E">
        <w:t>upervisor Tom Bauer, and 2</w:t>
      </w:r>
      <w:r w:rsidR="00FA5C4E" w:rsidRPr="00FA5C4E">
        <w:rPr>
          <w:vertAlign w:val="superscript"/>
        </w:rPr>
        <w:t>nd</w:t>
      </w:r>
      <w:r w:rsidR="00FA5C4E">
        <w:t xml:space="preserve"> by Barry Boos</w:t>
      </w:r>
      <w:r w:rsidR="00FD2D04">
        <w:t xml:space="preserve"> to approve</w:t>
      </w:r>
      <w:r w:rsidR="00A71F39">
        <w:t xml:space="preserve"> </w:t>
      </w:r>
      <w:r w:rsidR="00380DE1">
        <w:t>mi</w:t>
      </w:r>
      <w:r w:rsidR="00FA5C4E">
        <w:t>nutes fro</w:t>
      </w:r>
      <w:r w:rsidR="00DC301D">
        <w:t>m the Regular September</w:t>
      </w:r>
      <w:r w:rsidR="004516F6">
        <w:t xml:space="preserve"> 2018</w:t>
      </w:r>
      <w:r>
        <w:t xml:space="preserve"> meeting as presented. </w:t>
      </w:r>
      <w:r w:rsidR="00F12EA6">
        <w:rPr>
          <w:b/>
          <w:i/>
        </w:rPr>
        <w:t xml:space="preserve">Motion carried </w:t>
      </w:r>
      <w:r w:rsidR="00FA5C4E">
        <w:rPr>
          <w:b/>
          <w:i/>
        </w:rPr>
        <w:t>3</w:t>
      </w:r>
      <w:r>
        <w:rPr>
          <w:b/>
          <w:i/>
        </w:rPr>
        <w:t>-0</w:t>
      </w:r>
    </w:p>
    <w:p w14:paraId="743E78A6" w14:textId="77777777" w:rsidR="008B5370" w:rsidRPr="0020062B" w:rsidRDefault="008B5370" w:rsidP="008B5370">
      <w:pPr>
        <w:pStyle w:val="ListParagraph"/>
        <w:numPr>
          <w:ilvl w:val="0"/>
          <w:numId w:val="1"/>
        </w:numPr>
      </w:pPr>
      <w:r w:rsidRPr="007A37FF">
        <w:rPr>
          <w:b/>
        </w:rPr>
        <w:t>Report</w:t>
      </w:r>
      <w:r>
        <w:rPr>
          <w:b/>
        </w:rPr>
        <w:t>s &amp; Correspondence:</w:t>
      </w:r>
    </w:p>
    <w:p w14:paraId="1BA76747" w14:textId="77777777" w:rsidR="008B5370" w:rsidRPr="007A37FF" w:rsidRDefault="008B5370" w:rsidP="008B5370">
      <w:pPr>
        <w:pStyle w:val="ListParagraph"/>
        <w:numPr>
          <w:ilvl w:val="0"/>
          <w:numId w:val="4"/>
        </w:numPr>
      </w:pPr>
      <w:r>
        <w:rPr>
          <w:b/>
        </w:rPr>
        <w:t xml:space="preserve">Treasurer’s Report: </w:t>
      </w:r>
      <w:r>
        <w:t>Treasurer, Shirley Boos gave the report which included the payment of approved invoices.  Monthly revenues and invoices were reviewed by the Board Members and a motion w</w:t>
      </w:r>
      <w:r w:rsidR="00F12EA6">
        <w:t xml:space="preserve">as made by Supervisor </w:t>
      </w:r>
      <w:r w:rsidR="00FA5C4E">
        <w:t>Tom Bauer and 2</w:t>
      </w:r>
      <w:r w:rsidR="00FA5C4E" w:rsidRPr="00FA5C4E">
        <w:rPr>
          <w:vertAlign w:val="superscript"/>
        </w:rPr>
        <w:t>nd</w:t>
      </w:r>
      <w:r w:rsidR="00FA5C4E">
        <w:t xml:space="preserve"> by </w:t>
      </w:r>
      <w:r w:rsidR="00F12EA6">
        <w:t>Barry Boos</w:t>
      </w:r>
      <w:r w:rsidR="00FA5C4E">
        <w:t xml:space="preserve"> </w:t>
      </w:r>
      <w:r>
        <w:t xml:space="preserve">to approve the report and the payment of the bills.  </w:t>
      </w:r>
      <w:r>
        <w:rPr>
          <w:b/>
          <w:i/>
        </w:rPr>
        <w:t xml:space="preserve">Motion carried </w:t>
      </w:r>
      <w:r w:rsidR="00FA5C4E">
        <w:rPr>
          <w:b/>
          <w:i/>
        </w:rPr>
        <w:t>3</w:t>
      </w:r>
      <w:r>
        <w:rPr>
          <w:b/>
          <w:i/>
        </w:rPr>
        <w:t>-0</w:t>
      </w:r>
    </w:p>
    <w:p w14:paraId="0031C2B9" w14:textId="77777777" w:rsidR="008B5370" w:rsidRPr="00E9529C" w:rsidRDefault="008B5370" w:rsidP="008B5370">
      <w:pPr>
        <w:pStyle w:val="ListParagraph"/>
        <w:rPr>
          <w:i/>
          <w:u w:val="single"/>
        </w:rPr>
      </w:pPr>
      <w:r>
        <w:rPr>
          <w:i/>
        </w:rPr>
        <w:tab/>
      </w:r>
      <w:r>
        <w:rPr>
          <w:i/>
        </w:rPr>
        <w:tab/>
      </w:r>
      <w:r>
        <w:rPr>
          <w:i/>
        </w:rPr>
        <w:tab/>
      </w:r>
      <w:r>
        <w:rPr>
          <w:i/>
        </w:rPr>
        <w:tab/>
      </w:r>
      <w:r w:rsidR="008B1E99">
        <w:rPr>
          <w:i/>
          <w:u w:val="single"/>
        </w:rPr>
        <w:t>Account Balance</w:t>
      </w:r>
    </w:p>
    <w:p w14:paraId="1007E1F7" w14:textId="77777777" w:rsidR="008B5370" w:rsidRDefault="008B5370" w:rsidP="008B5370">
      <w:pPr>
        <w:pStyle w:val="ListParagraph"/>
        <w:rPr>
          <w:i/>
        </w:rPr>
      </w:pPr>
      <w:r>
        <w:rPr>
          <w:i/>
        </w:rPr>
        <w:tab/>
      </w:r>
      <w:r>
        <w:rPr>
          <w:i/>
        </w:rPr>
        <w:tab/>
      </w:r>
      <w:r>
        <w:rPr>
          <w:i/>
        </w:rPr>
        <w:tab/>
      </w:r>
      <w:r>
        <w:rPr>
          <w:i/>
        </w:rPr>
        <w:tab/>
        <w:t>Gene</w:t>
      </w:r>
      <w:r w:rsidR="00A236BB">
        <w:rPr>
          <w:i/>
        </w:rPr>
        <w:t>ral Acct</w:t>
      </w:r>
      <w:r w:rsidR="00A236BB">
        <w:rPr>
          <w:i/>
        </w:rPr>
        <w:tab/>
      </w:r>
      <w:r w:rsidR="00A236BB">
        <w:rPr>
          <w:i/>
        </w:rPr>
        <w:tab/>
      </w:r>
      <w:r w:rsidR="00A236BB">
        <w:rPr>
          <w:i/>
        </w:rPr>
        <w:tab/>
        <w:t xml:space="preserve">          </w:t>
      </w:r>
      <w:r w:rsidR="008B1E99">
        <w:rPr>
          <w:i/>
        </w:rPr>
        <w:t xml:space="preserve"> </w:t>
      </w:r>
      <w:r w:rsidR="00F073E7">
        <w:rPr>
          <w:i/>
        </w:rPr>
        <w:t xml:space="preserve"> </w:t>
      </w:r>
      <w:r w:rsidR="00DC301D">
        <w:rPr>
          <w:i/>
        </w:rPr>
        <w:t>60,</w:t>
      </w:r>
      <w:r w:rsidR="00EB7299">
        <w:rPr>
          <w:i/>
        </w:rPr>
        <w:t>984.85</w:t>
      </w:r>
    </w:p>
    <w:p w14:paraId="19748166" w14:textId="77777777" w:rsidR="008B5370" w:rsidRDefault="008B5370" w:rsidP="008B5370">
      <w:pPr>
        <w:pStyle w:val="ListParagraph"/>
        <w:rPr>
          <w:i/>
        </w:rPr>
      </w:pPr>
      <w:r>
        <w:rPr>
          <w:i/>
        </w:rPr>
        <w:tab/>
      </w:r>
      <w:r>
        <w:rPr>
          <w:i/>
        </w:rPr>
        <w:tab/>
      </w:r>
      <w:r>
        <w:rPr>
          <w:i/>
        </w:rPr>
        <w:tab/>
      </w:r>
      <w:r>
        <w:rPr>
          <w:i/>
        </w:rPr>
        <w:tab/>
        <w:t>Money M</w:t>
      </w:r>
      <w:r w:rsidR="00A236BB">
        <w:rPr>
          <w:i/>
        </w:rPr>
        <w:t>arket Acct</w:t>
      </w:r>
      <w:r w:rsidR="00A236BB">
        <w:rPr>
          <w:i/>
        </w:rPr>
        <w:tab/>
      </w:r>
      <w:r w:rsidR="00A236BB">
        <w:rPr>
          <w:i/>
        </w:rPr>
        <w:tab/>
        <w:t xml:space="preserve">          </w:t>
      </w:r>
      <w:r w:rsidR="00EB7299">
        <w:rPr>
          <w:i/>
        </w:rPr>
        <w:t>276,932.20</w:t>
      </w:r>
    </w:p>
    <w:p w14:paraId="2594DE89" w14:textId="77777777" w:rsidR="00EB7299" w:rsidRDefault="008B5370" w:rsidP="008B5370">
      <w:pPr>
        <w:pStyle w:val="ListParagraph"/>
        <w:rPr>
          <w:i/>
        </w:rPr>
      </w:pPr>
      <w:r>
        <w:rPr>
          <w:i/>
        </w:rPr>
        <w:tab/>
      </w:r>
      <w:r>
        <w:rPr>
          <w:i/>
        </w:rPr>
        <w:tab/>
      </w:r>
      <w:r>
        <w:rPr>
          <w:i/>
        </w:rPr>
        <w:tab/>
      </w:r>
      <w:r w:rsidR="00A236BB">
        <w:rPr>
          <w:i/>
        </w:rPr>
        <w:tab/>
      </w:r>
      <w:r w:rsidR="00EB7299">
        <w:rPr>
          <w:i/>
        </w:rPr>
        <w:t>Capital Expenditure</w:t>
      </w:r>
      <w:r w:rsidR="00EB7299">
        <w:rPr>
          <w:i/>
        </w:rPr>
        <w:tab/>
      </w:r>
      <w:r w:rsidR="00EB7299">
        <w:rPr>
          <w:i/>
        </w:rPr>
        <w:tab/>
      </w:r>
      <w:r w:rsidR="00EB7299">
        <w:rPr>
          <w:i/>
        </w:rPr>
        <w:tab/>
        <w:t>72,001.94</w:t>
      </w:r>
    </w:p>
    <w:p w14:paraId="5B29E772" w14:textId="77777777" w:rsidR="008B5370" w:rsidRDefault="008B5370" w:rsidP="008B5370">
      <w:pPr>
        <w:pStyle w:val="ListParagraph"/>
        <w:rPr>
          <w:i/>
        </w:rPr>
      </w:pPr>
      <w:r>
        <w:rPr>
          <w:i/>
        </w:rPr>
        <w:tab/>
      </w:r>
      <w:r>
        <w:rPr>
          <w:i/>
        </w:rPr>
        <w:tab/>
      </w:r>
      <w:r>
        <w:rPr>
          <w:i/>
        </w:rPr>
        <w:tab/>
      </w:r>
      <w:r>
        <w:rPr>
          <w:i/>
        </w:rPr>
        <w:tab/>
      </w:r>
      <w:r w:rsidR="00EB7299">
        <w:rPr>
          <w:i/>
        </w:rPr>
        <w:t>Summer Hill Park Fund</w:t>
      </w:r>
      <w:r w:rsidR="00EB7299">
        <w:rPr>
          <w:i/>
        </w:rPr>
        <w:tab/>
      </w:r>
      <w:r w:rsidR="00EB7299">
        <w:rPr>
          <w:i/>
        </w:rPr>
        <w:tab/>
        <w:t xml:space="preserve"> 4,185.44</w:t>
      </w:r>
    </w:p>
    <w:p w14:paraId="71A0DCDF" w14:textId="77777777" w:rsidR="008B5370" w:rsidRDefault="008B5370" w:rsidP="008B5370">
      <w:pPr>
        <w:pStyle w:val="ListParagraph"/>
        <w:rPr>
          <w:i/>
        </w:rPr>
      </w:pPr>
      <w:r>
        <w:rPr>
          <w:i/>
        </w:rPr>
        <w:tab/>
      </w:r>
      <w:r>
        <w:rPr>
          <w:i/>
        </w:rPr>
        <w:tab/>
      </w:r>
      <w:r>
        <w:rPr>
          <w:i/>
        </w:rPr>
        <w:tab/>
      </w:r>
      <w:r>
        <w:rPr>
          <w:i/>
        </w:rPr>
        <w:tab/>
        <w:t>Tax Acct – Checking</w:t>
      </w:r>
      <w:r>
        <w:rPr>
          <w:i/>
        </w:rPr>
        <w:tab/>
      </w:r>
      <w:r w:rsidR="00E9050F">
        <w:rPr>
          <w:i/>
        </w:rPr>
        <w:t xml:space="preserve">                       </w:t>
      </w:r>
      <w:r w:rsidR="00EB7299">
        <w:rPr>
          <w:i/>
        </w:rPr>
        <w:t>14,555.07</w:t>
      </w:r>
    </w:p>
    <w:p w14:paraId="43465CC2" w14:textId="77777777" w:rsidR="008B5370" w:rsidRDefault="008B5370" w:rsidP="008B5370">
      <w:pPr>
        <w:pStyle w:val="ListParagraph"/>
        <w:rPr>
          <w:i/>
        </w:rPr>
      </w:pPr>
      <w:r>
        <w:rPr>
          <w:i/>
        </w:rPr>
        <w:tab/>
      </w:r>
      <w:r>
        <w:rPr>
          <w:i/>
        </w:rPr>
        <w:tab/>
      </w:r>
      <w:r>
        <w:rPr>
          <w:i/>
        </w:rPr>
        <w:tab/>
      </w:r>
      <w:r>
        <w:rPr>
          <w:i/>
        </w:rPr>
        <w:tab/>
        <w:t xml:space="preserve">Cemetery </w:t>
      </w:r>
      <w:r w:rsidR="00F073E7">
        <w:rPr>
          <w:i/>
        </w:rPr>
        <w:t>Perpetual Care Savings</w:t>
      </w:r>
      <w:r w:rsidR="00F073E7">
        <w:rPr>
          <w:i/>
        </w:rPr>
        <w:tab/>
        <w:t xml:space="preserve"> 5,709.49</w:t>
      </w:r>
    </w:p>
    <w:p w14:paraId="7D616127" w14:textId="77777777" w:rsidR="008B5370" w:rsidRDefault="008B5370" w:rsidP="008B5370">
      <w:pPr>
        <w:pStyle w:val="ListParagraph"/>
        <w:rPr>
          <w:i/>
        </w:rPr>
      </w:pPr>
      <w:r>
        <w:rPr>
          <w:i/>
        </w:rPr>
        <w:tab/>
      </w:r>
      <w:r>
        <w:rPr>
          <w:i/>
        </w:rPr>
        <w:tab/>
      </w:r>
      <w:r>
        <w:rPr>
          <w:i/>
        </w:rPr>
        <w:tab/>
      </w:r>
      <w:r>
        <w:rPr>
          <w:i/>
        </w:rPr>
        <w:tab/>
        <w:t>Cemete</w:t>
      </w:r>
      <w:r w:rsidR="00A236BB">
        <w:rPr>
          <w:i/>
        </w:rPr>
        <w:t>ry Savings</w:t>
      </w:r>
      <w:r w:rsidR="00A236BB">
        <w:rPr>
          <w:i/>
        </w:rPr>
        <w:tab/>
      </w:r>
      <w:r w:rsidR="00A236BB">
        <w:rPr>
          <w:i/>
        </w:rPr>
        <w:tab/>
        <w:t xml:space="preserve">           </w:t>
      </w:r>
      <w:r w:rsidR="00E9050F">
        <w:rPr>
          <w:i/>
        </w:rPr>
        <w:t xml:space="preserve"> </w:t>
      </w:r>
      <w:r w:rsidR="00EB7299">
        <w:rPr>
          <w:i/>
        </w:rPr>
        <w:t>3,151.15</w:t>
      </w:r>
    </w:p>
    <w:p w14:paraId="1BD91DD7" w14:textId="77777777" w:rsidR="008B5370" w:rsidRDefault="008B5370" w:rsidP="008B5370">
      <w:pPr>
        <w:pStyle w:val="ListParagraph"/>
        <w:rPr>
          <w:i/>
        </w:rPr>
      </w:pPr>
      <w:r>
        <w:rPr>
          <w:i/>
        </w:rPr>
        <w:tab/>
      </w:r>
      <w:r>
        <w:rPr>
          <w:i/>
        </w:rPr>
        <w:tab/>
      </w:r>
      <w:r>
        <w:rPr>
          <w:i/>
        </w:rPr>
        <w:tab/>
      </w:r>
      <w:r>
        <w:rPr>
          <w:i/>
        </w:rPr>
        <w:tab/>
        <w:t>Cemetery Perpetual Care CD</w:t>
      </w:r>
      <w:r>
        <w:rPr>
          <w:i/>
        </w:rPr>
        <w:tab/>
      </w:r>
      <w:r>
        <w:rPr>
          <w:i/>
        </w:rPr>
        <w:tab/>
        <w:t xml:space="preserve"> 9,500.00</w:t>
      </w:r>
    </w:p>
    <w:p w14:paraId="735A8091" w14:textId="77777777" w:rsidR="008B5370" w:rsidRDefault="008B5370" w:rsidP="008B5370">
      <w:pPr>
        <w:pStyle w:val="ListParagraph"/>
        <w:rPr>
          <w:i/>
        </w:rPr>
      </w:pPr>
      <w:r>
        <w:rPr>
          <w:i/>
        </w:rPr>
        <w:tab/>
      </w:r>
      <w:r>
        <w:rPr>
          <w:i/>
        </w:rPr>
        <w:tab/>
      </w:r>
      <w:r>
        <w:rPr>
          <w:i/>
        </w:rPr>
        <w:tab/>
      </w:r>
      <w:r>
        <w:rPr>
          <w:i/>
        </w:rPr>
        <w:tab/>
        <w:t>Cemetery Savings Premier</w:t>
      </w:r>
      <w:r>
        <w:rPr>
          <w:i/>
        </w:rPr>
        <w:tab/>
      </w:r>
      <w:r>
        <w:rPr>
          <w:i/>
        </w:rPr>
        <w:tab/>
        <w:t xml:space="preserve"> 8,800.00</w:t>
      </w:r>
    </w:p>
    <w:p w14:paraId="7203351B" w14:textId="77777777" w:rsidR="008B5370" w:rsidRDefault="008B5370" w:rsidP="008B5370">
      <w:pPr>
        <w:pStyle w:val="ListParagraph"/>
        <w:rPr>
          <w:i/>
        </w:rPr>
      </w:pPr>
      <w:r>
        <w:rPr>
          <w:i/>
        </w:rPr>
        <w:tab/>
      </w:r>
      <w:r>
        <w:rPr>
          <w:i/>
        </w:rPr>
        <w:tab/>
      </w:r>
      <w:r>
        <w:rPr>
          <w:i/>
        </w:rPr>
        <w:tab/>
      </w:r>
      <w:r>
        <w:rPr>
          <w:i/>
        </w:rPr>
        <w:tab/>
        <w:t>Cemetery Savings CD Associated     15,455.00</w:t>
      </w:r>
    </w:p>
    <w:p w14:paraId="00194586" w14:textId="77777777" w:rsidR="00F073E7" w:rsidRDefault="00FD2D04" w:rsidP="008B5370">
      <w:pPr>
        <w:pStyle w:val="ListParagraph"/>
        <w:rPr>
          <w:i/>
        </w:rPr>
      </w:pPr>
      <w:r>
        <w:rPr>
          <w:i/>
        </w:rPr>
        <w:tab/>
      </w:r>
      <w:r>
        <w:rPr>
          <w:i/>
        </w:rPr>
        <w:tab/>
      </w:r>
      <w:r>
        <w:rPr>
          <w:i/>
        </w:rPr>
        <w:tab/>
      </w:r>
      <w:r>
        <w:rPr>
          <w:i/>
        </w:rPr>
        <w:tab/>
        <w:t>Cemetery Saving CD Plot Sales       15,000.00</w:t>
      </w:r>
    </w:p>
    <w:p w14:paraId="648CCAC4" w14:textId="77777777" w:rsidR="008B5370" w:rsidRPr="00407FF0" w:rsidRDefault="00271B8B" w:rsidP="008B5370">
      <w:pPr>
        <w:pStyle w:val="ListParagraph"/>
      </w:pPr>
      <w:r>
        <w:rPr>
          <w:i/>
        </w:rPr>
        <w:tab/>
      </w:r>
      <w:r>
        <w:rPr>
          <w:i/>
        </w:rPr>
        <w:tab/>
      </w:r>
      <w:r w:rsidR="008B5370">
        <w:rPr>
          <w:i/>
        </w:rPr>
        <w:tab/>
      </w:r>
      <w:r w:rsidR="008B5370">
        <w:rPr>
          <w:i/>
        </w:rPr>
        <w:tab/>
      </w:r>
    </w:p>
    <w:p w14:paraId="084BBE0A" w14:textId="77777777" w:rsidR="00ED471F" w:rsidRDefault="008B5370" w:rsidP="00ED471F">
      <w:pPr>
        <w:pStyle w:val="ListParagraph"/>
        <w:numPr>
          <w:ilvl w:val="0"/>
          <w:numId w:val="4"/>
        </w:numPr>
      </w:pPr>
      <w:r w:rsidRPr="006203C9">
        <w:rPr>
          <w:b/>
        </w:rPr>
        <w:t xml:space="preserve">Fire District Report:  </w:t>
      </w:r>
      <w:r w:rsidR="00BF222A">
        <w:t xml:space="preserve">Fire Chief, Paul Goeglein </w:t>
      </w:r>
      <w:r w:rsidR="00CB1ABF">
        <w:t xml:space="preserve">said </w:t>
      </w:r>
      <w:r w:rsidR="00EB7299">
        <w:t>they are working on their budget and hope to have it completed by October 15</w:t>
      </w:r>
      <w:r w:rsidR="00EB7299" w:rsidRPr="00EB7299">
        <w:rPr>
          <w:vertAlign w:val="superscript"/>
        </w:rPr>
        <w:t>th</w:t>
      </w:r>
      <w:r w:rsidR="00EB7299">
        <w:t>.</w:t>
      </w:r>
      <w:r w:rsidR="00E3153C">
        <w:t xml:space="preserve"> </w:t>
      </w:r>
    </w:p>
    <w:p w14:paraId="5CC637E9" w14:textId="77777777" w:rsidR="008A3252" w:rsidRDefault="0050052D" w:rsidP="008B5370">
      <w:pPr>
        <w:pStyle w:val="ListParagraph"/>
        <w:numPr>
          <w:ilvl w:val="0"/>
          <w:numId w:val="4"/>
        </w:numPr>
      </w:pPr>
      <w:r>
        <w:rPr>
          <w:b/>
        </w:rPr>
        <w:t xml:space="preserve">Road Report: </w:t>
      </w:r>
      <w:r w:rsidR="00BA779D">
        <w:t xml:space="preserve"> </w:t>
      </w:r>
      <w:r w:rsidR="00EB7299">
        <w:t>Paul said the</w:t>
      </w:r>
      <w:r w:rsidR="004A277E">
        <w:t>y put a lift of blacktop over the culvert on Hanson Road and Turner Road.</w:t>
      </w:r>
      <w:r w:rsidR="00402D16">
        <w:t xml:space="preserve"> </w:t>
      </w:r>
      <w:r w:rsidR="004A277E">
        <w:t>Trees have been trimmed alongside of the roads.</w:t>
      </w:r>
    </w:p>
    <w:p w14:paraId="3B5BBAEA" w14:textId="77777777" w:rsidR="008E2429" w:rsidRDefault="008B5370" w:rsidP="005B2138">
      <w:pPr>
        <w:pStyle w:val="ListParagraph"/>
        <w:numPr>
          <w:ilvl w:val="0"/>
          <w:numId w:val="4"/>
        </w:numPr>
      </w:pPr>
      <w:r w:rsidRPr="008A3252">
        <w:rPr>
          <w:b/>
        </w:rPr>
        <w:t>Clerk Correspondence:</w:t>
      </w:r>
      <w:r w:rsidR="00402D16">
        <w:rPr>
          <w:b/>
        </w:rPr>
        <w:t xml:space="preserve"> </w:t>
      </w:r>
      <w:r w:rsidR="004A277E">
        <w:t>NONE</w:t>
      </w:r>
    </w:p>
    <w:p w14:paraId="491E719B" w14:textId="77777777" w:rsidR="00BE4BC0" w:rsidRPr="00BE4BC0" w:rsidRDefault="00F95E54" w:rsidP="00BE4BC0">
      <w:pPr>
        <w:pStyle w:val="ListParagraph"/>
        <w:numPr>
          <w:ilvl w:val="0"/>
          <w:numId w:val="4"/>
        </w:numPr>
      </w:pPr>
      <w:r>
        <w:rPr>
          <w:b/>
        </w:rPr>
        <w:t>Chairman Correspo</w:t>
      </w:r>
      <w:r w:rsidR="00BE4BC0">
        <w:rPr>
          <w:b/>
        </w:rPr>
        <w:t>ndence</w:t>
      </w:r>
    </w:p>
    <w:p w14:paraId="2FF935E7" w14:textId="77777777" w:rsidR="00AF33E7" w:rsidRDefault="004A277E" w:rsidP="004A277E">
      <w:pPr>
        <w:pStyle w:val="ListParagraph"/>
        <w:numPr>
          <w:ilvl w:val="0"/>
          <w:numId w:val="34"/>
        </w:numPr>
      </w:pPr>
      <w:r>
        <w:t>Norm has been doing some research to establish a legal venue for enforcing citations, etc.  It seems the best way to go would be to be a part of Lake Country Municipal Court, and he will be attending a meeting next week to discuss with them.</w:t>
      </w:r>
    </w:p>
    <w:p w14:paraId="0695BCA8" w14:textId="77777777" w:rsidR="004A277E" w:rsidRDefault="004A277E" w:rsidP="004A277E">
      <w:pPr>
        <w:pStyle w:val="ListParagraph"/>
        <w:numPr>
          <w:ilvl w:val="0"/>
          <w:numId w:val="34"/>
        </w:numPr>
      </w:pPr>
      <w:r>
        <w:t>The repairs to Hardscrabble is in the hands of the County and they still plan on fixing it this year.</w:t>
      </w:r>
    </w:p>
    <w:p w14:paraId="3973356D" w14:textId="77777777" w:rsidR="004A277E" w:rsidRDefault="004A277E" w:rsidP="004A277E">
      <w:pPr>
        <w:pStyle w:val="ListParagraph"/>
        <w:numPr>
          <w:ilvl w:val="0"/>
          <w:numId w:val="34"/>
        </w:numPr>
      </w:pPr>
      <w:r>
        <w:t>The sale of the Old Town Hall is complete.  The Deed was signed over yesterday to the Van Valin Brothers.</w:t>
      </w:r>
    </w:p>
    <w:p w14:paraId="13D55983" w14:textId="77777777" w:rsidR="004A277E" w:rsidRDefault="004A277E" w:rsidP="004A277E">
      <w:pPr>
        <w:pStyle w:val="ListParagraph"/>
        <w:numPr>
          <w:ilvl w:val="0"/>
          <w:numId w:val="34"/>
        </w:numPr>
      </w:pPr>
      <w:r>
        <w:t>Dam Inspection will be the responsibility of the DNR this year for free.</w:t>
      </w:r>
    </w:p>
    <w:p w14:paraId="7AD7B1EE" w14:textId="77777777" w:rsidR="004A277E" w:rsidRDefault="004A277E" w:rsidP="004A277E">
      <w:pPr>
        <w:pStyle w:val="ListParagraph"/>
        <w:numPr>
          <w:ilvl w:val="0"/>
          <w:numId w:val="34"/>
        </w:numPr>
      </w:pPr>
      <w:r>
        <w:t>An email was received by someone at the County stating that an agri-business unit is looking for approx. 10 acres of land to be used for organic farming.  The request will be posted on our website.</w:t>
      </w:r>
    </w:p>
    <w:p w14:paraId="3FD1F245" w14:textId="77777777" w:rsidR="00267389" w:rsidRDefault="00267389" w:rsidP="00267389">
      <w:pPr>
        <w:pStyle w:val="ListParagraph"/>
        <w:numPr>
          <w:ilvl w:val="0"/>
          <w:numId w:val="34"/>
        </w:numPr>
      </w:pPr>
      <w:r>
        <w:t>Don Reinders from Pre-Cast Concrete repaired the carts that our folding chairs are on because they were starting to fall apart.  He also fabricated a tool to use to determine casket placement in the cemeteries.</w:t>
      </w:r>
    </w:p>
    <w:p w14:paraId="74480FD0" w14:textId="54A60A63" w:rsidR="00AF33E7" w:rsidRPr="00291CE4" w:rsidDel="001A13D3" w:rsidRDefault="00AF33E7" w:rsidP="006D212C">
      <w:pPr>
        <w:pStyle w:val="ListParagraph"/>
        <w:ind w:left="3600"/>
        <w:rPr>
          <w:del w:id="1" w:author="Owner" w:date="2018-11-06T08:44:00Z"/>
        </w:rPr>
      </w:pPr>
    </w:p>
    <w:p w14:paraId="0B939B19" w14:textId="77777777" w:rsidR="008B5370" w:rsidRDefault="008B5370" w:rsidP="007B7C09">
      <w:pPr>
        <w:pStyle w:val="ListParagraph"/>
        <w:numPr>
          <w:ilvl w:val="0"/>
          <w:numId w:val="4"/>
        </w:numPr>
      </w:pPr>
      <w:bookmarkStart w:id="2" w:name="_GoBack"/>
      <w:bookmarkEnd w:id="2"/>
      <w:r w:rsidRPr="00792B5B">
        <w:rPr>
          <w:b/>
        </w:rPr>
        <w:t xml:space="preserve">EMS Report:  </w:t>
      </w:r>
      <w:r>
        <w:t>Chief</w:t>
      </w:r>
      <w:r w:rsidR="002E1425">
        <w:t xml:space="preserve"> Bowman</w:t>
      </w:r>
      <w:r w:rsidR="0087566E">
        <w:t xml:space="preserve"> </w:t>
      </w:r>
      <w:r w:rsidR="00267389">
        <w:t xml:space="preserve">handed out his report to the Board.  He stated that their budget was presented and approved in September.  </w:t>
      </w:r>
      <w:r w:rsidR="00AA2BBE">
        <w:t>They will be having a pancake breakfast</w:t>
      </w:r>
      <w:r w:rsidR="00B02169">
        <w:t xml:space="preserve"> fundraiser</w:t>
      </w:r>
      <w:r w:rsidR="00AA2BBE">
        <w:t xml:space="preserve"> on October 13-14.</w:t>
      </w:r>
      <w:r w:rsidR="00F95E54">
        <w:t xml:space="preserve"> </w:t>
      </w:r>
    </w:p>
    <w:p w14:paraId="38B1BD5D" w14:textId="77777777" w:rsidR="00816E1E" w:rsidRDefault="00816E1E" w:rsidP="007B7C09">
      <w:pPr>
        <w:pStyle w:val="ListParagraph"/>
        <w:numPr>
          <w:ilvl w:val="0"/>
          <w:numId w:val="4"/>
        </w:numPr>
      </w:pPr>
      <w:r>
        <w:rPr>
          <w:b/>
        </w:rPr>
        <w:lastRenderedPageBreak/>
        <w:t>Planning Committee Report:</w:t>
      </w:r>
      <w:r>
        <w:t xml:space="preserve">  </w:t>
      </w:r>
      <w:r w:rsidR="00B02169">
        <w:t>The Planning Committee had several things on their agenda and they recommend approval for them all.</w:t>
      </w:r>
    </w:p>
    <w:p w14:paraId="15BA63DE" w14:textId="77777777" w:rsidR="008B5370" w:rsidRPr="008D3FBA" w:rsidRDefault="008B5370" w:rsidP="008B5370">
      <w:pPr>
        <w:pStyle w:val="ListParagraph"/>
        <w:numPr>
          <w:ilvl w:val="0"/>
          <w:numId w:val="1"/>
        </w:numPr>
      </w:pPr>
      <w:r w:rsidRPr="008D3FBA">
        <w:rPr>
          <w:b/>
        </w:rPr>
        <w:t>New Business:</w:t>
      </w:r>
    </w:p>
    <w:p w14:paraId="2A95EF47" w14:textId="77777777" w:rsidR="00B02169" w:rsidRDefault="00B02169" w:rsidP="00B02169">
      <w:pPr>
        <w:pStyle w:val="ListParagraph"/>
        <w:numPr>
          <w:ilvl w:val="0"/>
          <w:numId w:val="22"/>
        </w:numPr>
      </w:pPr>
      <w:r>
        <w:rPr>
          <w:b/>
        </w:rPr>
        <w:t xml:space="preserve">Guest Speaker:  </w:t>
      </w:r>
      <w:r>
        <w:t xml:space="preserve">Superintendent </w:t>
      </w:r>
      <w:proofErr w:type="spellStart"/>
      <w:r>
        <w:t>Rollefson</w:t>
      </w:r>
      <w:proofErr w:type="spellEnd"/>
      <w:r>
        <w:t xml:space="preserve"> from the Jefferson School spoke regarding the upcoming referendum on the ballots for November 6</w:t>
      </w:r>
      <w:r w:rsidRPr="00B02169">
        <w:rPr>
          <w:vertAlign w:val="superscript"/>
        </w:rPr>
        <w:t>th</w:t>
      </w:r>
      <w:r>
        <w:t>.</w:t>
      </w:r>
    </w:p>
    <w:p w14:paraId="5509300A" w14:textId="77777777" w:rsidR="000375A3" w:rsidRPr="00294466" w:rsidRDefault="00B02169" w:rsidP="006D212C">
      <w:pPr>
        <w:pStyle w:val="ListParagraph"/>
        <w:numPr>
          <w:ilvl w:val="0"/>
          <w:numId w:val="22"/>
        </w:numPr>
      </w:pPr>
      <w:r>
        <w:rPr>
          <w:b/>
        </w:rPr>
        <w:t xml:space="preserve">Request for rezoning/land division for Richard &amp; Marcia </w:t>
      </w:r>
      <w:proofErr w:type="spellStart"/>
      <w:r>
        <w:rPr>
          <w:b/>
        </w:rPr>
        <w:t>Bienz</w:t>
      </w:r>
      <w:proofErr w:type="spellEnd"/>
      <w:r>
        <w:rPr>
          <w:b/>
        </w:rPr>
        <w:t xml:space="preserve"> near </w:t>
      </w:r>
      <w:r w:rsidR="00294466">
        <w:rPr>
          <w:b/>
        </w:rPr>
        <w:t xml:space="preserve">W2193 </w:t>
      </w:r>
      <w:proofErr w:type="spellStart"/>
      <w:r w:rsidR="00294466">
        <w:rPr>
          <w:b/>
        </w:rPr>
        <w:t>Staude</w:t>
      </w:r>
      <w:proofErr w:type="spellEnd"/>
      <w:r w:rsidR="00294466">
        <w:rPr>
          <w:b/>
        </w:rPr>
        <w:t xml:space="preserve"> Road.  </w:t>
      </w:r>
      <w:r w:rsidR="00294466">
        <w:t>After discussion by Planning Committee chair, John Kannard, and the Board, a motion was made by Supervisor Tom Bauer and 2</w:t>
      </w:r>
      <w:r w:rsidR="00294466" w:rsidRPr="00294466">
        <w:rPr>
          <w:vertAlign w:val="superscript"/>
        </w:rPr>
        <w:t>nd</w:t>
      </w:r>
      <w:r w:rsidR="00294466">
        <w:t xml:space="preserve"> by Supervisor Barry Boos to approve their request.  </w:t>
      </w:r>
      <w:r w:rsidR="00294466">
        <w:rPr>
          <w:b/>
          <w:i/>
        </w:rPr>
        <w:t>Motion Carried 3-0.</w:t>
      </w:r>
    </w:p>
    <w:p w14:paraId="5C84C0C7" w14:textId="77777777" w:rsidR="00294466" w:rsidRPr="00294466" w:rsidRDefault="00294466" w:rsidP="006D212C">
      <w:pPr>
        <w:pStyle w:val="ListParagraph"/>
        <w:numPr>
          <w:ilvl w:val="0"/>
          <w:numId w:val="22"/>
        </w:numPr>
      </w:pPr>
      <w:r>
        <w:rPr>
          <w:b/>
        </w:rPr>
        <w:t xml:space="preserve">Request for rezoning/land division for Daniel &amp; </w:t>
      </w:r>
      <w:proofErr w:type="spellStart"/>
      <w:r>
        <w:rPr>
          <w:b/>
        </w:rPr>
        <w:t>Kristia</w:t>
      </w:r>
      <w:proofErr w:type="spellEnd"/>
      <w:r>
        <w:rPr>
          <w:b/>
        </w:rPr>
        <w:t xml:space="preserve"> </w:t>
      </w:r>
      <w:proofErr w:type="spellStart"/>
      <w:r>
        <w:rPr>
          <w:b/>
        </w:rPr>
        <w:t>Loeder</w:t>
      </w:r>
      <w:proofErr w:type="spellEnd"/>
      <w:r>
        <w:rPr>
          <w:b/>
        </w:rPr>
        <w:t xml:space="preserve"> at N3421 Bente Road.  </w:t>
      </w:r>
      <w:r>
        <w:t>After discussion by Planning Committee chair, John Kannard, and the Board, a motion was made by Supervisor Tom Bauer and 2</w:t>
      </w:r>
      <w:r w:rsidRPr="00294466">
        <w:rPr>
          <w:vertAlign w:val="superscript"/>
        </w:rPr>
        <w:t>nd</w:t>
      </w:r>
      <w:r>
        <w:t xml:space="preserve"> by Supervisor Barry Boos to approve their request.  </w:t>
      </w:r>
      <w:r>
        <w:rPr>
          <w:b/>
          <w:i/>
        </w:rPr>
        <w:t>Motion Carried 3-0.</w:t>
      </w:r>
    </w:p>
    <w:p w14:paraId="6BE487A1" w14:textId="77777777" w:rsidR="00294466" w:rsidRPr="00294466" w:rsidRDefault="00294466" w:rsidP="006D212C">
      <w:pPr>
        <w:pStyle w:val="ListParagraph"/>
        <w:numPr>
          <w:ilvl w:val="0"/>
          <w:numId w:val="22"/>
        </w:numPr>
      </w:pPr>
      <w:r>
        <w:rPr>
          <w:b/>
        </w:rPr>
        <w:t>Request for rezoning from ADL Properties, LLC at N3435 Grant Lane.</w:t>
      </w:r>
      <w:r>
        <w:t xml:space="preserve">  After discussion by Planning Committee chair, John Kannard, and the Board, a motion was made by Supervisor Tom Bauer and 2</w:t>
      </w:r>
      <w:r w:rsidRPr="00294466">
        <w:rPr>
          <w:vertAlign w:val="superscript"/>
        </w:rPr>
        <w:t>nd</w:t>
      </w:r>
      <w:r>
        <w:t xml:space="preserve"> by Supervisor Barry Boos to approve their request.  </w:t>
      </w:r>
      <w:r>
        <w:rPr>
          <w:b/>
          <w:i/>
        </w:rPr>
        <w:t>Motion Carried 3-0.</w:t>
      </w:r>
    </w:p>
    <w:p w14:paraId="39341690" w14:textId="77777777" w:rsidR="00294466" w:rsidRPr="00294466" w:rsidRDefault="00213D47" w:rsidP="006D212C">
      <w:pPr>
        <w:pStyle w:val="ListParagraph"/>
        <w:numPr>
          <w:ilvl w:val="0"/>
          <w:numId w:val="22"/>
        </w:numPr>
      </w:pPr>
      <w:r>
        <w:rPr>
          <w:b/>
        </w:rPr>
        <w:t>Amend Liquor License Ordinance 11-</w:t>
      </w:r>
      <w:r w:rsidRPr="00213D47">
        <w:rPr>
          <w:b/>
        </w:rPr>
        <w:t>2018-B</w:t>
      </w:r>
      <w:r>
        <w:rPr>
          <w:b/>
        </w:rPr>
        <w:t xml:space="preserve">.  </w:t>
      </w:r>
      <w:r>
        <w:t>After discussion with the WI Department of Revenue, and upon looking at the minutes from Town Meetings in 1997 it was determined that the Town of Sullivan only has 3 Class B Liquor Licenses to issue and they have all been issued.  An Ordinance was passed to make sure that going forward, it is clear how many can be issued according to State Statutes.  Tom Bauer made a motion and Barry Boos 2</w:t>
      </w:r>
      <w:r w:rsidRPr="00213D47">
        <w:rPr>
          <w:vertAlign w:val="superscript"/>
        </w:rPr>
        <w:t>nd</w:t>
      </w:r>
      <w:r>
        <w:t xml:space="preserve"> to approve the amended version.  </w:t>
      </w:r>
      <w:r>
        <w:rPr>
          <w:b/>
          <w:i/>
        </w:rPr>
        <w:t>Motion Carried 3-0.</w:t>
      </w:r>
    </w:p>
    <w:p w14:paraId="1E525B85" w14:textId="77777777" w:rsidR="00294466" w:rsidRPr="00365F25" w:rsidRDefault="00294466" w:rsidP="006D212C">
      <w:pPr>
        <w:pStyle w:val="ListParagraph"/>
        <w:numPr>
          <w:ilvl w:val="0"/>
          <w:numId w:val="22"/>
        </w:numPr>
      </w:pPr>
      <w:r>
        <w:rPr>
          <w:b/>
        </w:rPr>
        <w:t>Consider Reserve Class B Liquor License for Pickets.</w:t>
      </w:r>
      <w:r>
        <w:t xml:space="preserve">  It was determined that the Town of Sullivan has a Reserve Class B Liquor License to issue and the cost will be $10,000.  Joseph Igl is in the process of purchasing Pickets and is interested in obtaining that license upon closing.</w:t>
      </w:r>
      <w:r w:rsidR="00365F25">
        <w:t xml:space="preserve">  A motion was made by Tom Bauer and 2</w:t>
      </w:r>
      <w:r w:rsidR="00365F25" w:rsidRPr="00365F25">
        <w:rPr>
          <w:vertAlign w:val="superscript"/>
        </w:rPr>
        <w:t>nd</w:t>
      </w:r>
      <w:r w:rsidR="00365F25">
        <w:t xml:space="preserve"> by Barry Boos to issue the license upon closing and upon receiving the $10,000 fee from Joseph Igl.  </w:t>
      </w:r>
      <w:r w:rsidR="00365F25">
        <w:rPr>
          <w:b/>
          <w:i/>
        </w:rPr>
        <w:t>Motion carried 3-0.</w:t>
      </w:r>
    </w:p>
    <w:p w14:paraId="588DC28D" w14:textId="6359F938" w:rsidR="00365F25" w:rsidRDefault="00365F25" w:rsidP="006D212C">
      <w:pPr>
        <w:pStyle w:val="ListParagraph"/>
        <w:numPr>
          <w:ilvl w:val="0"/>
          <w:numId w:val="22"/>
        </w:numPr>
      </w:pPr>
      <w:r>
        <w:rPr>
          <w:b/>
        </w:rPr>
        <w:t>Consider initiating procedure for sale of Town property by Board.</w:t>
      </w:r>
      <w:r>
        <w:t xml:space="preserve">  </w:t>
      </w:r>
      <w:r w:rsidR="00156B8F">
        <w:t>The Town owns two lots in two</w:t>
      </w:r>
      <w:r w:rsidR="00302F03">
        <w:t xml:space="preserve"> Indian Point</w:t>
      </w:r>
      <w:r w:rsidR="00156B8F">
        <w:t xml:space="preserve"> subdivisions that were designated for “public use”.  The Town </w:t>
      </w:r>
      <w:r w:rsidR="00302F03">
        <w:t>will require</w:t>
      </w:r>
      <w:r w:rsidR="00156B8F">
        <w:t xml:space="preserve"> legal help to put together paperwork if we decide to sell them.  </w:t>
      </w:r>
      <w:r w:rsidR="00302F03">
        <w:t>C</w:t>
      </w:r>
      <w:r w:rsidR="00156B8F">
        <w:t xml:space="preserve">ircuit court </w:t>
      </w:r>
      <w:r w:rsidR="00302F03">
        <w:t>permission is required to remove the lots previously designated in the original plot as “public use”.</w:t>
      </w:r>
      <w:r w:rsidR="00156B8F">
        <w:t xml:space="preserve">   After discussion, it was decided by the Board members to proceed with</w:t>
      </w:r>
      <w:r w:rsidR="00302F03">
        <w:t xml:space="preserve"> the legal process</w:t>
      </w:r>
      <w:r w:rsidR="00156B8F">
        <w:t xml:space="preserve">.  </w:t>
      </w:r>
    </w:p>
    <w:p w14:paraId="516D6EC4" w14:textId="0DBAB2A9" w:rsidR="00156B8F" w:rsidRPr="00156B8F" w:rsidRDefault="00156B8F" w:rsidP="006D212C">
      <w:pPr>
        <w:pStyle w:val="ListParagraph"/>
        <w:numPr>
          <w:ilvl w:val="0"/>
          <w:numId w:val="22"/>
        </w:numPr>
      </w:pPr>
      <w:r>
        <w:rPr>
          <w:b/>
        </w:rPr>
        <w:t>Consider purchase of a 2</w:t>
      </w:r>
      <w:r w:rsidRPr="00156B8F">
        <w:rPr>
          <w:b/>
          <w:vertAlign w:val="superscript"/>
        </w:rPr>
        <w:t>nd</w:t>
      </w:r>
      <w:r>
        <w:rPr>
          <w:b/>
        </w:rPr>
        <w:t xml:space="preserve"> Express Voting Machine.</w:t>
      </w:r>
      <w:r>
        <w:t xml:space="preserve">  After discussion, a motion was made by Tom Bauer, and 2</w:t>
      </w:r>
      <w:r w:rsidRPr="00156B8F">
        <w:rPr>
          <w:vertAlign w:val="superscript"/>
        </w:rPr>
        <w:t>nd</w:t>
      </w:r>
      <w:r>
        <w:t xml:space="preserve"> by Barry Boos to purchase another machine, depending on whether </w:t>
      </w:r>
      <w:r w:rsidR="00302F03">
        <w:t xml:space="preserve">or not </w:t>
      </w:r>
      <w:r>
        <w:t xml:space="preserve">we have the </w:t>
      </w:r>
      <w:r w:rsidR="00302F03">
        <w:t xml:space="preserve">end of year </w:t>
      </w:r>
      <w:proofErr w:type="gramStart"/>
      <w:r>
        <w:t>funds .</w:t>
      </w:r>
      <w:proofErr w:type="gramEnd"/>
      <w:r>
        <w:t xml:space="preserve">  </w:t>
      </w:r>
      <w:r>
        <w:rPr>
          <w:b/>
          <w:i/>
        </w:rPr>
        <w:t>Motion carried 3-0.</w:t>
      </w:r>
    </w:p>
    <w:p w14:paraId="6E3F4358" w14:textId="77777777" w:rsidR="00156B8F" w:rsidRDefault="00156B8F" w:rsidP="006D212C">
      <w:pPr>
        <w:pStyle w:val="ListParagraph"/>
        <w:numPr>
          <w:ilvl w:val="0"/>
          <w:numId w:val="22"/>
        </w:numPr>
      </w:pPr>
      <w:r>
        <w:rPr>
          <w:b/>
        </w:rPr>
        <w:t>Update on Town Budget.</w:t>
      </w:r>
      <w:r>
        <w:t xml:space="preserve">  It was decided that the next Budget Committee meeting will be held on Wednesday, October 10</w:t>
      </w:r>
      <w:r w:rsidRPr="00156B8F">
        <w:rPr>
          <w:vertAlign w:val="superscript"/>
        </w:rPr>
        <w:t>th</w:t>
      </w:r>
      <w:r>
        <w:t xml:space="preserve"> at 6:00pm.</w:t>
      </w:r>
    </w:p>
    <w:p w14:paraId="0C0787A0" w14:textId="77777777" w:rsidR="000375A3" w:rsidRPr="00F95E54" w:rsidRDefault="000375A3" w:rsidP="000375A3">
      <w:pPr>
        <w:pStyle w:val="ListParagraph"/>
        <w:ind w:left="1980"/>
      </w:pPr>
      <w:r>
        <w:t xml:space="preserve"> </w:t>
      </w:r>
    </w:p>
    <w:p w14:paraId="17EAB3F5" w14:textId="77777777" w:rsidR="00634455" w:rsidRDefault="00EE6DC6" w:rsidP="00634455">
      <w:pPr>
        <w:pStyle w:val="ListParagraph"/>
        <w:numPr>
          <w:ilvl w:val="0"/>
          <w:numId w:val="1"/>
        </w:numPr>
      </w:pPr>
      <w:r w:rsidRPr="007539D0">
        <w:rPr>
          <w:b/>
        </w:rPr>
        <w:t>Old Business:</w:t>
      </w:r>
      <w:r w:rsidR="008A3252" w:rsidRPr="007539D0">
        <w:rPr>
          <w:b/>
        </w:rPr>
        <w:t xml:space="preserve"> </w:t>
      </w:r>
      <w:r w:rsidR="000375A3">
        <w:t xml:space="preserve">Paul </w:t>
      </w:r>
      <w:r w:rsidR="00807DF4">
        <w:t>stated that the Old Town Hall was cleaned out and the lock was removed.</w:t>
      </w:r>
    </w:p>
    <w:p w14:paraId="220685A3" w14:textId="77777777" w:rsidR="008314A6" w:rsidRPr="00634455" w:rsidRDefault="008B5370" w:rsidP="000375A3">
      <w:pPr>
        <w:pStyle w:val="ListParagraph"/>
        <w:numPr>
          <w:ilvl w:val="0"/>
          <w:numId w:val="1"/>
        </w:numPr>
      </w:pPr>
      <w:r w:rsidRPr="00AF01B8">
        <w:rPr>
          <w:b/>
        </w:rPr>
        <w:t>H</w:t>
      </w:r>
      <w:r w:rsidR="000375A3">
        <w:rPr>
          <w:b/>
        </w:rPr>
        <w:t>earing from Citizens:  NONE</w:t>
      </w:r>
    </w:p>
    <w:p w14:paraId="6F418A90" w14:textId="77777777" w:rsidR="00524E77" w:rsidRPr="00634455" w:rsidRDefault="008B5370" w:rsidP="00FE5AAF">
      <w:pPr>
        <w:pStyle w:val="ListParagraph"/>
        <w:numPr>
          <w:ilvl w:val="0"/>
          <w:numId w:val="1"/>
        </w:numPr>
      </w:pPr>
      <w:r w:rsidRPr="00524E77">
        <w:rPr>
          <w:b/>
        </w:rPr>
        <w:t>O</w:t>
      </w:r>
      <w:r w:rsidR="008C0E56">
        <w:rPr>
          <w:b/>
        </w:rPr>
        <w:t>ther Non-Action Items:</w:t>
      </w:r>
      <w:r w:rsidR="00412541">
        <w:rPr>
          <w:b/>
        </w:rPr>
        <w:t xml:space="preserve">  </w:t>
      </w:r>
      <w:r w:rsidR="00C44F15">
        <w:rPr>
          <w:b/>
        </w:rPr>
        <w:t>NONE</w:t>
      </w:r>
    </w:p>
    <w:p w14:paraId="406DBA09" w14:textId="77777777" w:rsidR="008B5370" w:rsidRDefault="008B5370" w:rsidP="008C0E56">
      <w:pPr>
        <w:pStyle w:val="ListParagraph"/>
        <w:numPr>
          <w:ilvl w:val="0"/>
          <w:numId w:val="1"/>
        </w:numPr>
      </w:pPr>
      <w:r w:rsidRPr="00294F8F">
        <w:rPr>
          <w:b/>
        </w:rPr>
        <w:t xml:space="preserve">Set next Town meeting:  </w:t>
      </w:r>
      <w:r w:rsidR="00807DF4">
        <w:t xml:space="preserve">November </w:t>
      </w:r>
      <w:r w:rsidR="00524E77">
        <w:t>2018</w:t>
      </w:r>
      <w:r>
        <w:t xml:space="preserve"> meeting</w:t>
      </w:r>
      <w:r w:rsidR="00F1160A">
        <w:t xml:space="preserve"> wi</w:t>
      </w:r>
      <w:r w:rsidR="00E825E5">
        <w:t xml:space="preserve">ll </w:t>
      </w:r>
      <w:r w:rsidR="00807DF4">
        <w:t>be held on Wednesday, November 7</w:t>
      </w:r>
      <w:r w:rsidR="00867001">
        <w:t>,</w:t>
      </w:r>
      <w:r w:rsidR="00524E77">
        <w:t xml:space="preserve"> 2018</w:t>
      </w:r>
      <w:r>
        <w:t xml:space="preserve"> at</w:t>
      </w:r>
      <w:r w:rsidRPr="006D631F">
        <w:t xml:space="preserve"> 7:30pm</w:t>
      </w:r>
    </w:p>
    <w:p w14:paraId="4C86D1B2" w14:textId="77777777" w:rsidR="00D856AF" w:rsidRDefault="00D856AF" w:rsidP="008C0E56">
      <w:pPr>
        <w:pStyle w:val="ListParagraph"/>
        <w:numPr>
          <w:ilvl w:val="0"/>
          <w:numId w:val="1"/>
        </w:numPr>
      </w:pPr>
      <w:r w:rsidRPr="00D856AF">
        <w:t>Pursuant to Section 19.</w:t>
      </w:r>
      <w:r>
        <w:t>85(1)(C) the Board may go into closed session for the purpose of personnel considerations.  The Board may reconvene into open session at the end of the closed session to announce Board action taken, if any.</w:t>
      </w:r>
    </w:p>
    <w:p w14:paraId="6B277F1D" w14:textId="77777777" w:rsidR="00D856AF" w:rsidRDefault="00D856AF" w:rsidP="00D856AF">
      <w:pPr>
        <w:pStyle w:val="ListParagraph"/>
        <w:numPr>
          <w:ilvl w:val="0"/>
          <w:numId w:val="36"/>
        </w:numPr>
      </w:pPr>
      <w:r>
        <w:t>Roll Call:  2 Supervisors present-Tom Bauer and Barry Boos, and Chairman, Norm Stoner present.</w:t>
      </w:r>
    </w:p>
    <w:p w14:paraId="6544797D" w14:textId="77777777" w:rsidR="00D856AF" w:rsidRPr="00D856AF" w:rsidRDefault="00D856AF" w:rsidP="00D856AF">
      <w:pPr>
        <w:pStyle w:val="ListParagraph"/>
        <w:numPr>
          <w:ilvl w:val="0"/>
          <w:numId w:val="36"/>
        </w:numPr>
      </w:pPr>
      <w:r>
        <w:t>Tom Bauer made a motion and Barry Boos 2</w:t>
      </w:r>
      <w:r w:rsidRPr="00D856AF">
        <w:rPr>
          <w:vertAlign w:val="superscript"/>
        </w:rPr>
        <w:t>nd</w:t>
      </w:r>
      <w:r>
        <w:t xml:space="preserve"> to go into closed session.  </w:t>
      </w:r>
      <w:r>
        <w:rPr>
          <w:b/>
          <w:i/>
        </w:rPr>
        <w:t>Motion carried 3-0.</w:t>
      </w:r>
    </w:p>
    <w:p w14:paraId="0EF5974A" w14:textId="77777777" w:rsidR="008B5370" w:rsidRPr="001168A3" w:rsidRDefault="008B5370" w:rsidP="008C0E56">
      <w:pPr>
        <w:pStyle w:val="ListParagraph"/>
        <w:numPr>
          <w:ilvl w:val="0"/>
          <w:numId w:val="1"/>
        </w:numPr>
      </w:pPr>
      <w:r w:rsidRPr="001168A3">
        <w:rPr>
          <w:b/>
        </w:rPr>
        <w:t xml:space="preserve">Adjourn:  </w:t>
      </w:r>
      <w:r w:rsidR="009A62C8">
        <w:t>Supervisor,</w:t>
      </w:r>
      <w:r w:rsidR="00197C37">
        <w:t xml:space="preserve"> Tom Bauer made a motion</w:t>
      </w:r>
      <w:r>
        <w:t xml:space="preserve"> to adjourn the meeting</w:t>
      </w:r>
      <w:r w:rsidR="00197C37">
        <w:t>.  Barry Boos</w:t>
      </w:r>
      <w:r w:rsidR="009A62C8">
        <w:t xml:space="preserve"> 2</w:t>
      </w:r>
      <w:r w:rsidR="009A62C8" w:rsidRPr="009A62C8">
        <w:rPr>
          <w:vertAlign w:val="superscript"/>
        </w:rPr>
        <w:t>nd</w:t>
      </w:r>
      <w:r>
        <w:t xml:space="preserve">.  </w:t>
      </w:r>
      <w:r w:rsidR="00197C37">
        <w:rPr>
          <w:b/>
          <w:i/>
        </w:rPr>
        <w:t>Motion carried:  3</w:t>
      </w:r>
      <w:r w:rsidRPr="001168A3">
        <w:rPr>
          <w:b/>
          <w:i/>
        </w:rPr>
        <w:t>-0</w:t>
      </w:r>
    </w:p>
    <w:p w14:paraId="7EB9B46A" w14:textId="77777777" w:rsidR="008663F6" w:rsidRPr="008B5370" w:rsidRDefault="008B5370" w:rsidP="00C20F46">
      <w:pPr>
        <w:pStyle w:val="ListParagraph"/>
      </w:pPr>
      <w:r>
        <w:lastRenderedPageBreak/>
        <w:tab/>
      </w:r>
      <w:r>
        <w:tab/>
      </w:r>
      <w:r>
        <w:tab/>
      </w:r>
      <w:r>
        <w:tab/>
      </w:r>
      <w:r>
        <w:tab/>
      </w:r>
      <w:r>
        <w:tab/>
      </w:r>
      <w:r>
        <w:tab/>
        <w:t xml:space="preserve">Respectfully </w:t>
      </w:r>
      <w:r w:rsidR="002D1F08">
        <w:t xml:space="preserve">Submitted,  </w:t>
      </w:r>
      <w:r>
        <w:t>Dawn Lynn, Clerk</w:t>
      </w:r>
    </w:p>
    <w:sectPr w:rsidR="008663F6" w:rsidRPr="008B5370" w:rsidSect="002D1F08">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53B0"/>
    <w:multiLevelType w:val="hybridMultilevel"/>
    <w:tmpl w:val="75FE1906"/>
    <w:lvl w:ilvl="0" w:tplc="690C55F8">
      <w:start w:val="1"/>
      <w:numFmt w:val="upp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115966"/>
    <w:multiLevelType w:val="hybridMultilevel"/>
    <w:tmpl w:val="B638F68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4E73E17"/>
    <w:multiLevelType w:val="hybridMultilevel"/>
    <w:tmpl w:val="86FA84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53219"/>
    <w:multiLevelType w:val="hybridMultilevel"/>
    <w:tmpl w:val="77CEAA0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8D62099"/>
    <w:multiLevelType w:val="hybridMultilevel"/>
    <w:tmpl w:val="3C82D40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1EE7D17"/>
    <w:multiLevelType w:val="hybridMultilevel"/>
    <w:tmpl w:val="65C244B8"/>
    <w:lvl w:ilvl="0" w:tplc="4F6C679E">
      <w:start w:val="1"/>
      <w:numFmt w:val="upperLetter"/>
      <w:lvlText w:val="%1."/>
      <w:lvlJc w:val="left"/>
      <w:pPr>
        <w:ind w:left="1980" w:hanging="360"/>
      </w:pPr>
      <w:rPr>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23A6303"/>
    <w:multiLevelType w:val="hybridMultilevel"/>
    <w:tmpl w:val="8CA63EC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138518DB"/>
    <w:multiLevelType w:val="hybridMultilevel"/>
    <w:tmpl w:val="3C82D40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3C7792A"/>
    <w:multiLevelType w:val="hybridMultilevel"/>
    <w:tmpl w:val="3866FF5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17D04077"/>
    <w:multiLevelType w:val="hybridMultilevel"/>
    <w:tmpl w:val="09AEA18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E863E66"/>
    <w:multiLevelType w:val="hybridMultilevel"/>
    <w:tmpl w:val="0B6A53BC"/>
    <w:lvl w:ilvl="0" w:tplc="0409000F">
      <w:start w:val="1"/>
      <w:numFmt w:val="decimal"/>
      <w:lvlText w:val="%1."/>
      <w:lvlJc w:val="left"/>
      <w:pPr>
        <w:ind w:left="3660" w:hanging="360"/>
      </w:pPr>
    </w:lvl>
    <w:lvl w:ilvl="1" w:tplc="04090019" w:tentative="1">
      <w:start w:val="1"/>
      <w:numFmt w:val="lowerLetter"/>
      <w:lvlText w:val="%2."/>
      <w:lvlJc w:val="left"/>
      <w:pPr>
        <w:ind w:left="4380" w:hanging="360"/>
      </w:pPr>
    </w:lvl>
    <w:lvl w:ilvl="2" w:tplc="0409001B" w:tentative="1">
      <w:start w:val="1"/>
      <w:numFmt w:val="lowerRoman"/>
      <w:lvlText w:val="%3."/>
      <w:lvlJc w:val="right"/>
      <w:pPr>
        <w:ind w:left="5100" w:hanging="180"/>
      </w:pPr>
    </w:lvl>
    <w:lvl w:ilvl="3" w:tplc="0409000F" w:tentative="1">
      <w:start w:val="1"/>
      <w:numFmt w:val="decimal"/>
      <w:lvlText w:val="%4."/>
      <w:lvlJc w:val="left"/>
      <w:pPr>
        <w:ind w:left="5820" w:hanging="360"/>
      </w:pPr>
    </w:lvl>
    <w:lvl w:ilvl="4" w:tplc="04090019" w:tentative="1">
      <w:start w:val="1"/>
      <w:numFmt w:val="lowerLetter"/>
      <w:lvlText w:val="%5."/>
      <w:lvlJc w:val="left"/>
      <w:pPr>
        <w:ind w:left="6540" w:hanging="360"/>
      </w:pPr>
    </w:lvl>
    <w:lvl w:ilvl="5" w:tplc="0409001B" w:tentative="1">
      <w:start w:val="1"/>
      <w:numFmt w:val="lowerRoman"/>
      <w:lvlText w:val="%6."/>
      <w:lvlJc w:val="right"/>
      <w:pPr>
        <w:ind w:left="7260" w:hanging="180"/>
      </w:pPr>
    </w:lvl>
    <w:lvl w:ilvl="6" w:tplc="0409000F" w:tentative="1">
      <w:start w:val="1"/>
      <w:numFmt w:val="decimal"/>
      <w:lvlText w:val="%7."/>
      <w:lvlJc w:val="left"/>
      <w:pPr>
        <w:ind w:left="7980" w:hanging="360"/>
      </w:pPr>
    </w:lvl>
    <w:lvl w:ilvl="7" w:tplc="04090019" w:tentative="1">
      <w:start w:val="1"/>
      <w:numFmt w:val="lowerLetter"/>
      <w:lvlText w:val="%8."/>
      <w:lvlJc w:val="left"/>
      <w:pPr>
        <w:ind w:left="8700" w:hanging="360"/>
      </w:pPr>
    </w:lvl>
    <w:lvl w:ilvl="8" w:tplc="0409001B" w:tentative="1">
      <w:start w:val="1"/>
      <w:numFmt w:val="lowerRoman"/>
      <w:lvlText w:val="%9."/>
      <w:lvlJc w:val="right"/>
      <w:pPr>
        <w:ind w:left="9420" w:hanging="180"/>
      </w:pPr>
    </w:lvl>
  </w:abstractNum>
  <w:abstractNum w:abstractNumId="11" w15:restartNumberingAfterBreak="0">
    <w:nsid w:val="24737D59"/>
    <w:multiLevelType w:val="hybridMultilevel"/>
    <w:tmpl w:val="100A8E9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2" w15:restartNumberingAfterBreak="0">
    <w:nsid w:val="2C590705"/>
    <w:multiLevelType w:val="hybridMultilevel"/>
    <w:tmpl w:val="09AEA18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D3332C9"/>
    <w:multiLevelType w:val="hybridMultilevel"/>
    <w:tmpl w:val="E774061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3F32173"/>
    <w:multiLevelType w:val="hybridMultilevel"/>
    <w:tmpl w:val="E54E6F38"/>
    <w:lvl w:ilvl="0" w:tplc="04090011">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5" w15:restartNumberingAfterBreak="0">
    <w:nsid w:val="35A07FF1"/>
    <w:multiLevelType w:val="hybridMultilevel"/>
    <w:tmpl w:val="4D7C057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60D5E86"/>
    <w:multiLevelType w:val="hybridMultilevel"/>
    <w:tmpl w:val="244CD51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15:restartNumberingAfterBreak="0">
    <w:nsid w:val="39B75B49"/>
    <w:multiLevelType w:val="hybridMultilevel"/>
    <w:tmpl w:val="A88A56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2B37F49"/>
    <w:multiLevelType w:val="hybridMultilevel"/>
    <w:tmpl w:val="F45AE2A6"/>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9" w15:restartNumberingAfterBreak="0">
    <w:nsid w:val="50AC189D"/>
    <w:multiLevelType w:val="hybridMultilevel"/>
    <w:tmpl w:val="FBEE70B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524C77FC"/>
    <w:multiLevelType w:val="hybridMultilevel"/>
    <w:tmpl w:val="8B40A84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2931BE7"/>
    <w:multiLevelType w:val="hybridMultilevel"/>
    <w:tmpl w:val="3748399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3CC030F"/>
    <w:multiLevelType w:val="hybridMultilevel"/>
    <w:tmpl w:val="D4F0B4F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5334C96"/>
    <w:multiLevelType w:val="hybridMultilevel"/>
    <w:tmpl w:val="DB282B1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5EB6FC3"/>
    <w:multiLevelType w:val="hybridMultilevel"/>
    <w:tmpl w:val="B9743FA0"/>
    <w:lvl w:ilvl="0" w:tplc="04090015">
      <w:start w:val="1"/>
      <w:numFmt w:val="upp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5" w15:restartNumberingAfterBreak="0">
    <w:nsid w:val="5D7F2B80"/>
    <w:multiLevelType w:val="hybridMultilevel"/>
    <w:tmpl w:val="F1423A8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20E0A1A"/>
    <w:multiLevelType w:val="hybridMultilevel"/>
    <w:tmpl w:val="8C02BF9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654C6D6C"/>
    <w:multiLevelType w:val="hybridMultilevel"/>
    <w:tmpl w:val="1B0AB4B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8111DE6"/>
    <w:multiLevelType w:val="hybridMultilevel"/>
    <w:tmpl w:val="1028142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04A0C97"/>
    <w:multiLevelType w:val="hybridMultilevel"/>
    <w:tmpl w:val="76E6ED1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705A6FD0"/>
    <w:multiLevelType w:val="hybridMultilevel"/>
    <w:tmpl w:val="82C8B880"/>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1" w15:restartNumberingAfterBreak="0">
    <w:nsid w:val="76CE7F1D"/>
    <w:multiLevelType w:val="hybridMultilevel"/>
    <w:tmpl w:val="C264F448"/>
    <w:lvl w:ilvl="0" w:tplc="04090011">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2" w15:restartNumberingAfterBreak="0">
    <w:nsid w:val="793E0CB4"/>
    <w:multiLevelType w:val="hybridMultilevel"/>
    <w:tmpl w:val="22B011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606ADA"/>
    <w:multiLevelType w:val="hybridMultilevel"/>
    <w:tmpl w:val="0E5E8E92"/>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15:restartNumberingAfterBreak="0">
    <w:nsid w:val="7CFC2CDD"/>
    <w:multiLevelType w:val="hybridMultilevel"/>
    <w:tmpl w:val="8A4AD7E0"/>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15:restartNumberingAfterBreak="0">
    <w:nsid w:val="7F4B2249"/>
    <w:multiLevelType w:val="hybridMultilevel"/>
    <w:tmpl w:val="7C74E7A2"/>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2"/>
  </w:num>
  <w:num w:numId="3">
    <w:abstractNumId w:val="12"/>
  </w:num>
  <w:num w:numId="4">
    <w:abstractNumId w:val="4"/>
  </w:num>
  <w:num w:numId="5">
    <w:abstractNumId w:val="3"/>
  </w:num>
  <w:num w:numId="6">
    <w:abstractNumId w:val="9"/>
  </w:num>
  <w:num w:numId="7">
    <w:abstractNumId w:val="10"/>
  </w:num>
  <w:num w:numId="8">
    <w:abstractNumId w:val="33"/>
  </w:num>
  <w:num w:numId="9">
    <w:abstractNumId w:val="20"/>
  </w:num>
  <w:num w:numId="10">
    <w:abstractNumId w:val="1"/>
  </w:num>
  <w:num w:numId="11">
    <w:abstractNumId w:val="17"/>
  </w:num>
  <w:num w:numId="12">
    <w:abstractNumId w:val="19"/>
  </w:num>
  <w:num w:numId="13">
    <w:abstractNumId w:val="23"/>
  </w:num>
  <w:num w:numId="14">
    <w:abstractNumId w:val="2"/>
  </w:num>
  <w:num w:numId="15">
    <w:abstractNumId w:val="6"/>
  </w:num>
  <w:num w:numId="16">
    <w:abstractNumId w:val="11"/>
  </w:num>
  <w:num w:numId="17">
    <w:abstractNumId w:val="27"/>
  </w:num>
  <w:num w:numId="18">
    <w:abstractNumId w:val="13"/>
  </w:num>
  <w:num w:numId="19">
    <w:abstractNumId w:val="18"/>
  </w:num>
  <w:num w:numId="20">
    <w:abstractNumId w:val="30"/>
  </w:num>
  <w:num w:numId="21">
    <w:abstractNumId w:val="16"/>
  </w:num>
  <w:num w:numId="22">
    <w:abstractNumId w:val="5"/>
  </w:num>
  <w:num w:numId="23">
    <w:abstractNumId w:val="24"/>
  </w:num>
  <w:num w:numId="24">
    <w:abstractNumId w:val="25"/>
  </w:num>
  <w:num w:numId="25">
    <w:abstractNumId w:val="32"/>
  </w:num>
  <w:num w:numId="26">
    <w:abstractNumId w:val="21"/>
  </w:num>
  <w:num w:numId="27">
    <w:abstractNumId w:val="31"/>
  </w:num>
  <w:num w:numId="28">
    <w:abstractNumId w:val="14"/>
  </w:num>
  <w:num w:numId="29">
    <w:abstractNumId w:val="0"/>
  </w:num>
  <w:num w:numId="30">
    <w:abstractNumId w:val="15"/>
  </w:num>
  <w:num w:numId="31">
    <w:abstractNumId w:val="28"/>
  </w:num>
  <w:num w:numId="32">
    <w:abstractNumId w:val="7"/>
  </w:num>
  <w:num w:numId="33">
    <w:abstractNumId w:val="34"/>
  </w:num>
  <w:num w:numId="34">
    <w:abstractNumId w:val="8"/>
  </w:num>
  <w:num w:numId="35">
    <w:abstractNumId w:val="29"/>
  </w:num>
  <w:num w:numId="36">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wner">
    <w15:presenceInfo w15:providerId="None" w15:userId="Ow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3F6"/>
    <w:rsid w:val="000058E0"/>
    <w:rsid w:val="00005C98"/>
    <w:rsid w:val="00006F72"/>
    <w:rsid w:val="00010186"/>
    <w:rsid w:val="0002121D"/>
    <w:rsid w:val="00022CBA"/>
    <w:rsid w:val="0003677A"/>
    <w:rsid w:val="000369A3"/>
    <w:rsid w:val="000371B6"/>
    <w:rsid w:val="000375A3"/>
    <w:rsid w:val="000379D4"/>
    <w:rsid w:val="00047272"/>
    <w:rsid w:val="00062734"/>
    <w:rsid w:val="0006361B"/>
    <w:rsid w:val="000636C8"/>
    <w:rsid w:val="00063F1B"/>
    <w:rsid w:val="00066001"/>
    <w:rsid w:val="000672AA"/>
    <w:rsid w:val="00073350"/>
    <w:rsid w:val="0007580F"/>
    <w:rsid w:val="000771B2"/>
    <w:rsid w:val="000829D4"/>
    <w:rsid w:val="0008412C"/>
    <w:rsid w:val="000857A3"/>
    <w:rsid w:val="00086AF5"/>
    <w:rsid w:val="000874C7"/>
    <w:rsid w:val="00093CA0"/>
    <w:rsid w:val="00096D57"/>
    <w:rsid w:val="000A0C3C"/>
    <w:rsid w:val="000A21CD"/>
    <w:rsid w:val="000C72F7"/>
    <w:rsid w:val="000D010C"/>
    <w:rsid w:val="000D0781"/>
    <w:rsid w:val="000D08C2"/>
    <w:rsid w:val="000E78D6"/>
    <w:rsid w:val="000F29A2"/>
    <w:rsid w:val="000F520F"/>
    <w:rsid w:val="00114EF8"/>
    <w:rsid w:val="001153C7"/>
    <w:rsid w:val="001168A3"/>
    <w:rsid w:val="00117B0C"/>
    <w:rsid w:val="00120288"/>
    <w:rsid w:val="00127A7F"/>
    <w:rsid w:val="00141CC3"/>
    <w:rsid w:val="0015133C"/>
    <w:rsid w:val="00153590"/>
    <w:rsid w:val="00156B8F"/>
    <w:rsid w:val="00167022"/>
    <w:rsid w:val="00171D41"/>
    <w:rsid w:val="00176B20"/>
    <w:rsid w:val="00181E2B"/>
    <w:rsid w:val="001855E4"/>
    <w:rsid w:val="00197C37"/>
    <w:rsid w:val="001A13D3"/>
    <w:rsid w:val="001A71E5"/>
    <w:rsid w:val="001B71E3"/>
    <w:rsid w:val="001C2138"/>
    <w:rsid w:val="001C6D07"/>
    <w:rsid w:val="001E2A41"/>
    <w:rsid w:val="001E438D"/>
    <w:rsid w:val="001E5529"/>
    <w:rsid w:val="001E73E5"/>
    <w:rsid w:val="001F1A03"/>
    <w:rsid w:val="001F548F"/>
    <w:rsid w:val="001F579E"/>
    <w:rsid w:val="001F6876"/>
    <w:rsid w:val="0020170D"/>
    <w:rsid w:val="00213D47"/>
    <w:rsid w:val="00213F9F"/>
    <w:rsid w:val="002157EB"/>
    <w:rsid w:val="00217C12"/>
    <w:rsid w:val="002276B2"/>
    <w:rsid w:val="00233222"/>
    <w:rsid w:val="00242256"/>
    <w:rsid w:val="00244F93"/>
    <w:rsid w:val="002501BB"/>
    <w:rsid w:val="002505D9"/>
    <w:rsid w:val="002526D6"/>
    <w:rsid w:val="002546FC"/>
    <w:rsid w:val="00263FB0"/>
    <w:rsid w:val="00264C5E"/>
    <w:rsid w:val="00267389"/>
    <w:rsid w:val="00271B8B"/>
    <w:rsid w:val="002728D8"/>
    <w:rsid w:val="00272FC3"/>
    <w:rsid w:val="002742B6"/>
    <w:rsid w:val="00280587"/>
    <w:rsid w:val="002845CC"/>
    <w:rsid w:val="00294466"/>
    <w:rsid w:val="00294F8F"/>
    <w:rsid w:val="00296E69"/>
    <w:rsid w:val="002B191D"/>
    <w:rsid w:val="002B5CE9"/>
    <w:rsid w:val="002C1EA2"/>
    <w:rsid w:val="002C3027"/>
    <w:rsid w:val="002D1F08"/>
    <w:rsid w:val="002D5681"/>
    <w:rsid w:val="002D7C07"/>
    <w:rsid w:val="002E1425"/>
    <w:rsid w:val="002E495C"/>
    <w:rsid w:val="002E529A"/>
    <w:rsid w:val="002E6A90"/>
    <w:rsid w:val="002E6C4A"/>
    <w:rsid w:val="002F09C6"/>
    <w:rsid w:val="002F202C"/>
    <w:rsid w:val="002F3703"/>
    <w:rsid w:val="002F6D5B"/>
    <w:rsid w:val="00300B2B"/>
    <w:rsid w:val="00301AFB"/>
    <w:rsid w:val="00302C51"/>
    <w:rsid w:val="00302F03"/>
    <w:rsid w:val="003031E3"/>
    <w:rsid w:val="00306198"/>
    <w:rsid w:val="00310A3D"/>
    <w:rsid w:val="00321597"/>
    <w:rsid w:val="0032535F"/>
    <w:rsid w:val="00333CD1"/>
    <w:rsid w:val="00337C30"/>
    <w:rsid w:val="00344654"/>
    <w:rsid w:val="0034599C"/>
    <w:rsid w:val="003466C3"/>
    <w:rsid w:val="003565DF"/>
    <w:rsid w:val="003622ED"/>
    <w:rsid w:val="00363B8D"/>
    <w:rsid w:val="00365F25"/>
    <w:rsid w:val="00374E1F"/>
    <w:rsid w:val="00380DE1"/>
    <w:rsid w:val="00383DAE"/>
    <w:rsid w:val="003842F7"/>
    <w:rsid w:val="00384341"/>
    <w:rsid w:val="00384A70"/>
    <w:rsid w:val="003870DE"/>
    <w:rsid w:val="00390719"/>
    <w:rsid w:val="003B7453"/>
    <w:rsid w:val="003B7509"/>
    <w:rsid w:val="003B7D3B"/>
    <w:rsid w:val="003C0E16"/>
    <w:rsid w:val="003D0F38"/>
    <w:rsid w:val="003D56D5"/>
    <w:rsid w:val="003D5CC9"/>
    <w:rsid w:val="00402D16"/>
    <w:rsid w:val="00403638"/>
    <w:rsid w:val="00406955"/>
    <w:rsid w:val="00412541"/>
    <w:rsid w:val="004241FE"/>
    <w:rsid w:val="00427DB6"/>
    <w:rsid w:val="00431B2D"/>
    <w:rsid w:val="004338EB"/>
    <w:rsid w:val="00447A14"/>
    <w:rsid w:val="004516F6"/>
    <w:rsid w:val="00456760"/>
    <w:rsid w:val="0046016D"/>
    <w:rsid w:val="00461240"/>
    <w:rsid w:val="0046362A"/>
    <w:rsid w:val="00467907"/>
    <w:rsid w:val="00480768"/>
    <w:rsid w:val="00487793"/>
    <w:rsid w:val="004944FC"/>
    <w:rsid w:val="00496EDA"/>
    <w:rsid w:val="004A277E"/>
    <w:rsid w:val="004A3688"/>
    <w:rsid w:val="004A4F58"/>
    <w:rsid w:val="004B70C6"/>
    <w:rsid w:val="004B716B"/>
    <w:rsid w:val="004D29C0"/>
    <w:rsid w:val="004E1DD4"/>
    <w:rsid w:val="004E33FA"/>
    <w:rsid w:val="004E5E79"/>
    <w:rsid w:val="004E64E5"/>
    <w:rsid w:val="004F0B7C"/>
    <w:rsid w:val="004F1C59"/>
    <w:rsid w:val="004F21AB"/>
    <w:rsid w:val="004F393D"/>
    <w:rsid w:val="0050052D"/>
    <w:rsid w:val="005029E2"/>
    <w:rsid w:val="00505263"/>
    <w:rsid w:val="00520CB1"/>
    <w:rsid w:val="00521E4F"/>
    <w:rsid w:val="00524020"/>
    <w:rsid w:val="00524E77"/>
    <w:rsid w:val="0052539C"/>
    <w:rsid w:val="005321D3"/>
    <w:rsid w:val="00535761"/>
    <w:rsid w:val="00540F4B"/>
    <w:rsid w:val="00541440"/>
    <w:rsid w:val="00541B5C"/>
    <w:rsid w:val="005435E7"/>
    <w:rsid w:val="00546EA8"/>
    <w:rsid w:val="00550FCF"/>
    <w:rsid w:val="0055338B"/>
    <w:rsid w:val="00561FA4"/>
    <w:rsid w:val="00562227"/>
    <w:rsid w:val="00565297"/>
    <w:rsid w:val="005755B1"/>
    <w:rsid w:val="00576151"/>
    <w:rsid w:val="005770C3"/>
    <w:rsid w:val="00583892"/>
    <w:rsid w:val="00585B05"/>
    <w:rsid w:val="005878A1"/>
    <w:rsid w:val="00590E4D"/>
    <w:rsid w:val="005955E1"/>
    <w:rsid w:val="0059769D"/>
    <w:rsid w:val="005A1CEC"/>
    <w:rsid w:val="005A3F45"/>
    <w:rsid w:val="005A6F2B"/>
    <w:rsid w:val="005A71C2"/>
    <w:rsid w:val="005B2138"/>
    <w:rsid w:val="005B5067"/>
    <w:rsid w:val="005C075D"/>
    <w:rsid w:val="005D5CAB"/>
    <w:rsid w:val="005E1907"/>
    <w:rsid w:val="005E4D3B"/>
    <w:rsid w:val="005F5984"/>
    <w:rsid w:val="0060040A"/>
    <w:rsid w:val="0060153A"/>
    <w:rsid w:val="00606645"/>
    <w:rsid w:val="0061423E"/>
    <w:rsid w:val="00615BDA"/>
    <w:rsid w:val="006165CC"/>
    <w:rsid w:val="0061791A"/>
    <w:rsid w:val="00634455"/>
    <w:rsid w:val="00636460"/>
    <w:rsid w:val="00640FB5"/>
    <w:rsid w:val="00644A41"/>
    <w:rsid w:val="00644AC1"/>
    <w:rsid w:val="00651B4D"/>
    <w:rsid w:val="00663A40"/>
    <w:rsid w:val="0066445E"/>
    <w:rsid w:val="00675359"/>
    <w:rsid w:val="00677EB1"/>
    <w:rsid w:val="00680434"/>
    <w:rsid w:val="00682769"/>
    <w:rsid w:val="00685D03"/>
    <w:rsid w:val="00690577"/>
    <w:rsid w:val="006931D3"/>
    <w:rsid w:val="006B2A91"/>
    <w:rsid w:val="006B523E"/>
    <w:rsid w:val="006C285E"/>
    <w:rsid w:val="006C416F"/>
    <w:rsid w:val="006D212C"/>
    <w:rsid w:val="006D5A25"/>
    <w:rsid w:val="006D6186"/>
    <w:rsid w:val="006E3BDD"/>
    <w:rsid w:val="006F5DC6"/>
    <w:rsid w:val="0070117A"/>
    <w:rsid w:val="0070473C"/>
    <w:rsid w:val="00707439"/>
    <w:rsid w:val="00711542"/>
    <w:rsid w:val="007211B4"/>
    <w:rsid w:val="00723E7F"/>
    <w:rsid w:val="00734345"/>
    <w:rsid w:val="00734ADA"/>
    <w:rsid w:val="00750A3C"/>
    <w:rsid w:val="0075340F"/>
    <w:rsid w:val="007539D0"/>
    <w:rsid w:val="00753A5C"/>
    <w:rsid w:val="00754129"/>
    <w:rsid w:val="0075598C"/>
    <w:rsid w:val="00764CAD"/>
    <w:rsid w:val="007847BB"/>
    <w:rsid w:val="00787258"/>
    <w:rsid w:val="00790312"/>
    <w:rsid w:val="007916D9"/>
    <w:rsid w:val="00792B5B"/>
    <w:rsid w:val="00794240"/>
    <w:rsid w:val="007A08F2"/>
    <w:rsid w:val="007B7BBB"/>
    <w:rsid w:val="007B7C09"/>
    <w:rsid w:val="007C2136"/>
    <w:rsid w:val="007C4AA8"/>
    <w:rsid w:val="007C5560"/>
    <w:rsid w:val="007D14EF"/>
    <w:rsid w:val="007E271E"/>
    <w:rsid w:val="007F53E7"/>
    <w:rsid w:val="00801C10"/>
    <w:rsid w:val="00802E24"/>
    <w:rsid w:val="008055B9"/>
    <w:rsid w:val="00806FEE"/>
    <w:rsid w:val="00807DF4"/>
    <w:rsid w:val="00807F8C"/>
    <w:rsid w:val="00810442"/>
    <w:rsid w:val="00816E1E"/>
    <w:rsid w:val="00823438"/>
    <w:rsid w:val="008239C7"/>
    <w:rsid w:val="0083057E"/>
    <w:rsid w:val="008314A6"/>
    <w:rsid w:val="00833E8C"/>
    <w:rsid w:val="00836BA1"/>
    <w:rsid w:val="00841C82"/>
    <w:rsid w:val="00844385"/>
    <w:rsid w:val="00844AEF"/>
    <w:rsid w:val="00853C0F"/>
    <w:rsid w:val="0085481F"/>
    <w:rsid w:val="008663F6"/>
    <w:rsid w:val="00867001"/>
    <w:rsid w:val="008671EF"/>
    <w:rsid w:val="00875366"/>
    <w:rsid w:val="0087566E"/>
    <w:rsid w:val="00875A49"/>
    <w:rsid w:val="00883F6B"/>
    <w:rsid w:val="00894184"/>
    <w:rsid w:val="008A3252"/>
    <w:rsid w:val="008A3819"/>
    <w:rsid w:val="008B1E99"/>
    <w:rsid w:val="008B25FE"/>
    <w:rsid w:val="008B5370"/>
    <w:rsid w:val="008C0E56"/>
    <w:rsid w:val="008C0F68"/>
    <w:rsid w:val="008C47BF"/>
    <w:rsid w:val="008D0BB5"/>
    <w:rsid w:val="008D1097"/>
    <w:rsid w:val="008D3FBA"/>
    <w:rsid w:val="008D49C7"/>
    <w:rsid w:val="008E2429"/>
    <w:rsid w:val="008E3AE0"/>
    <w:rsid w:val="008E539F"/>
    <w:rsid w:val="008E5B44"/>
    <w:rsid w:val="00904B1C"/>
    <w:rsid w:val="0090713C"/>
    <w:rsid w:val="00912F2E"/>
    <w:rsid w:val="00932468"/>
    <w:rsid w:val="009375DE"/>
    <w:rsid w:val="00946A98"/>
    <w:rsid w:val="00951F87"/>
    <w:rsid w:val="0095384E"/>
    <w:rsid w:val="00960B36"/>
    <w:rsid w:val="0096742B"/>
    <w:rsid w:val="00972BE2"/>
    <w:rsid w:val="00975799"/>
    <w:rsid w:val="0097755A"/>
    <w:rsid w:val="009775CA"/>
    <w:rsid w:val="00985C30"/>
    <w:rsid w:val="00986C33"/>
    <w:rsid w:val="0099054A"/>
    <w:rsid w:val="009A27C6"/>
    <w:rsid w:val="009A410A"/>
    <w:rsid w:val="009A62C8"/>
    <w:rsid w:val="009B7136"/>
    <w:rsid w:val="009D05D7"/>
    <w:rsid w:val="009D082D"/>
    <w:rsid w:val="009E25C9"/>
    <w:rsid w:val="009E634C"/>
    <w:rsid w:val="009E6838"/>
    <w:rsid w:val="009E7F7A"/>
    <w:rsid w:val="009F118B"/>
    <w:rsid w:val="009F2479"/>
    <w:rsid w:val="009F267C"/>
    <w:rsid w:val="009F5075"/>
    <w:rsid w:val="009F76E1"/>
    <w:rsid w:val="00A13F20"/>
    <w:rsid w:val="00A2344A"/>
    <w:rsid w:val="00A236BB"/>
    <w:rsid w:val="00A31727"/>
    <w:rsid w:val="00A32241"/>
    <w:rsid w:val="00A3234A"/>
    <w:rsid w:val="00A349F4"/>
    <w:rsid w:val="00A35D2C"/>
    <w:rsid w:val="00A37032"/>
    <w:rsid w:val="00A4297C"/>
    <w:rsid w:val="00A4419E"/>
    <w:rsid w:val="00A477E5"/>
    <w:rsid w:val="00A47CF2"/>
    <w:rsid w:val="00A507AA"/>
    <w:rsid w:val="00A53864"/>
    <w:rsid w:val="00A56A27"/>
    <w:rsid w:val="00A576C9"/>
    <w:rsid w:val="00A60FA9"/>
    <w:rsid w:val="00A70D43"/>
    <w:rsid w:val="00A71F39"/>
    <w:rsid w:val="00A8594B"/>
    <w:rsid w:val="00A8644F"/>
    <w:rsid w:val="00AA219C"/>
    <w:rsid w:val="00AA2BBE"/>
    <w:rsid w:val="00AA53CF"/>
    <w:rsid w:val="00AA5AC7"/>
    <w:rsid w:val="00AA6290"/>
    <w:rsid w:val="00AA7A93"/>
    <w:rsid w:val="00AB35C1"/>
    <w:rsid w:val="00AC11E1"/>
    <w:rsid w:val="00AC2267"/>
    <w:rsid w:val="00AD0CA6"/>
    <w:rsid w:val="00AD15DD"/>
    <w:rsid w:val="00AD5042"/>
    <w:rsid w:val="00AE565B"/>
    <w:rsid w:val="00AE6396"/>
    <w:rsid w:val="00AF01B8"/>
    <w:rsid w:val="00AF0D34"/>
    <w:rsid w:val="00AF33E7"/>
    <w:rsid w:val="00AF55E7"/>
    <w:rsid w:val="00AF6149"/>
    <w:rsid w:val="00B01002"/>
    <w:rsid w:val="00B02169"/>
    <w:rsid w:val="00B02495"/>
    <w:rsid w:val="00B10473"/>
    <w:rsid w:val="00B11478"/>
    <w:rsid w:val="00B12974"/>
    <w:rsid w:val="00B1417D"/>
    <w:rsid w:val="00B174AB"/>
    <w:rsid w:val="00B22700"/>
    <w:rsid w:val="00B245BD"/>
    <w:rsid w:val="00B27168"/>
    <w:rsid w:val="00B32AA7"/>
    <w:rsid w:val="00B32CFC"/>
    <w:rsid w:val="00B35410"/>
    <w:rsid w:val="00B4134B"/>
    <w:rsid w:val="00B4193E"/>
    <w:rsid w:val="00B44DA9"/>
    <w:rsid w:val="00B530AA"/>
    <w:rsid w:val="00B53CCE"/>
    <w:rsid w:val="00B63ECC"/>
    <w:rsid w:val="00B74DEE"/>
    <w:rsid w:val="00B752D2"/>
    <w:rsid w:val="00B76DAC"/>
    <w:rsid w:val="00B92254"/>
    <w:rsid w:val="00B97D0E"/>
    <w:rsid w:val="00BA2429"/>
    <w:rsid w:val="00BA51AF"/>
    <w:rsid w:val="00BA7154"/>
    <w:rsid w:val="00BA779D"/>
    <w:rsid w:val="00BB1C61"/>
    <w:rsid w:val="00BB5B64"/>
    <w:rsid w:val="00BD0177"/>
    <w:rsid w:val="00BD0CC4"/>
    <w:rsid w:val="00BD13D1"/>
    <w:rsid w:val="00BD165E"/>
    <w:rsid w:val="00BD1F9E"/>
    <w:rsid w:val="00BD2FDF"/>
    <w:rsid w:val="00BD418F"/>
    <w:rsid w:val="00BD79EC"/>
    <w:rsid w:val="00BE401D"/>
    <w:rsid w:val="00BE4BC0"/>
    <w:rsid w:val="00BE565A"/>
    <w:rsid w:val="00BE59BD"/>
    <w:rsid w:val="00BF222A"/>
    <w:rsid w:val="00BF7AF7"/>
    <w:rsid w:val="00C01DBB"/>
    <w:rsid w:val="00C0453C"/>
    <w:rsid w:val="00C125CB"/>
    <w:rsid w:val="00C15D45"/>
    <w:rsid w:val="00C15FAF"/>
    <w:rsid w:val="00C16B64"/>
    <w:rsid w:val="00C20F46"/>
    <w:rsid w:val="00C20F84"/>
    <w:rsid w:val="00C32910"/>
    <w:rsid w:val="00C36D83"/>
    <w:rsid w:val="00C36DBD"/>
    <w:rsid w:val="00C3787D"/>
    <w:rsid w:val="00C44F15"/>
    <w:rsid w:val="00C50AE6"/>
    <w:rsid w:val="00C51019"/>
    <w:rsid w:val="00C554DB"/>
    <w:rsid w:val="00C60FD2"/>
    <w:rsid w:val="00C7044A"/>
    <w:rsid w:val="00C70C3A"/>
    <w:rsid w:val="00C70DDF"/>
    <w:rsid w:val="00C8010E"/>
    <w:rsid w:val="00C8153B"/>
    <w:rsid w:val="00C82483"/>
    <w:rsid w:val="00C826C1"/>
    <w:rsid w:val="00C82738"/>
    <w:rsid w:val="00C96886"/>
    <w:rsid w:val="00CA1D6E"/>
    <w:rsid w:val="00CA4F66"/>
    <w:rsid w:val="00CB0CDF"/>
    <w:rsid w:val="00CB1ABF"/>
    <w:rsid w:val="00CB6448"/>
    <w:rsid w:val="00CC59AA"/>
    <w:rsid w:val="00CC745E"/>
    <w:rsid w:val="00CD4D6C"/>
    <w:rsid w:val="00CE3E44"/>
    <w:rsid w:val="00D0697B"/>
    <w:rsid w:val="00D13E39"/>
    <w:rsid w:val="00D207B9"/>
    <w:rsid w:val="00D31CFE"/>
    <w:rsid w:val="00D40D50"/>
    <w:rsid w:val="00D46B6F"/>
    <w:rsid w:val="00D515E9"/>
    <w:rsid w:val="00D51FD8"/>
    <w:rsid w:val="00D67375"/>
    <w:rsid w:val="00D70C29"/>
    <w:rsid w:val="00D71363"/>
    <w:rsid w:val="00D82EC7"/>
    <w:rsid w:val="00D856AF"/>
    <w:rsid w:val="00D970B8"/>
    <w:rsid w:val="00D97989"/>
    <w:rsid w:val="00DA35D4"/>
    <w:rsid w:val="00DA69C0"/>
    <w:rsid w:val="00DB1990"/>
    <w:rsid w:val="00DB3C3C"/>
    <w:rsid w:val="00DB4D89"/>
    <w:rsid w:val="00DC1241"/>
    <w:rsid w:val="00DC301D"/>
    <w:rsid w:val="00DC32AA"/>
    <w:rsid w:val="00DC3CF9"/>
    <w:rsid w:val="00DC45B6"/>
    <w:rsid w:val="00DD20BC"/>
    <w:rsid w:val="00DD4C24"/>
    <w:rsid w:val="00DD51D8"/>
    <w:rsid w:val="00DD5D62"/>
    <w:rsid w:val="00DD7550"/>
    <w:rsid w:val="00DF77CE"/>
    <w:rsid w:val="00E106FA"/>
    <w:rsid w:val="00E11E8D"/>
    <w:rsid w:val="00E143CA"/>
    <w:rsid w:val="00E17E00"/>
    <w:rsid w:val="00E3153C"/>
    <w:rsid w:val="00E37DE6"/>
    <w:rsid w:val="00E57366"/>
    <w:rsid w:val="00E575A8"/>
    <w:rsid w:val="00E65CAD"/>
    <w:rsid w:val="00E7095A"/>
    <w:rsid w:val="00E8137B"/>
    <w:rsid w:val="00E81C7E"/>
    <w:rsid w:val="00E825E5"/>
    <w:rsid w:val="00E9050F"/>
    <w:rsid w:val="00E929E9"/>
    <w:rsid w:val="00EA1280"/>
    <w:rsid w:val="00EB4945"/>
    <w:rsid w:val="00EB7299"/>
    <w:rsid w:val="00EC2030"/>
    <w:rsid w:val="00EC7378"/>
    <w:rsid w:val="00EC776E"/>
    <w:rsid w:val="00ED471F"/>
    <w:rsid w:val="00EE6DC6"/>
    <w:rsid w:val="00EF198B"/>
    <w:rsid w:val="00EF5F39"/>
    <w:rsid w:val="00F0053F"/>
    <w:rsid w:val="00F073E7"/>
    <w:rsid w:val="00F1046E"/>
    <w:rsid w:val="00F1160A"/>
    <w:rsid w:val="00F11F33"/>
    <w:rsid w:val="00F1227B"/>
    <w:rsid w:val="00F1249B"/>
    <w:rsid w:val="00F12EA6"/>
    <w:rsid w:val="00F150F0"/>
    <w:rsid w:val="00F17325"/>
    <w:rsid w:val="00F24D94"/>
    <w:rsid w:val="00F31867"/>
    <w:rsid w:val="00F31BA1"/>
    <w:rsid w:val="00F35FC3"/>
    <w:rsid w:val="00F40338"/>
    <w:rsid w:val="00F407AE"/>
    <w:rsid w:val="00F432DE"/>
    <w:rsid w:val="00F536A1"/>
    <w:rsid w:val="00F559DD"/>
    <w:rsid w:val="00F569E7"/>
    <w:rsid w:val="00F614B3"/>
    <w:rsid w:val="00F6186F"/>
    <w:rsid w:val="00F76122"/>
    <w:rsid w:val="00F81E58"/>
    <w:rsid w:val="00F90A47"/>
    <w:rsid w:val="00F95E54"/>
    <w:rsid w:val="00FA0940"/>
    <w:rsid w:val="00FA5C4E"/>
    <w:rsid w:val="00FB4539"/>
    <w:rsid w:val="00FB72CA"/>
    <w:rsid w:val="00FC3AB1"/>
    <w:rsid w:val="00FC58DB"/>
    <w:rsid w:val="00FD0911"/>
    <w:rsid w:val="00FD2D04"/>
    <w:rsid w:val="00FD526E"/>
    <w:rsid w:val="00FE5AAF"/>
    <w:rsid w:val="00FF1D91"/>
    <w:rsid w:val="00FF5129"/>
    <w:rsid w:val="00FF6C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97235"/>
  <w15:docId w15:val="{E748E42A-2DEB-49C8-BB47-97B3DA1F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3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3F6"/>
    <w:pPr>
      <w:ind w:left="720"/>
      <w:contextualSpacing/>
    </w:pPr>
  </w:style>
  <w:style w:type="paragraph" w:styleId="BalloonText">
    <w:name w:val="Balloon Text"/>
    <w:basedOn w:val="Normal"/>
    <w:link w:val="BalloonTextChar"/>
    <w:uiPriority w:val="99"/>
    <w:semiHidden/>
    <w:unhideWhenUsed/>
    <w:rsid w:val="001A13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3D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04004-78E5-40DF-BB39-E4D71B6D4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Owner</cp:lastModifiedBy>
  <cp:revision>4</cp:revision>
  <cp:lastPrinted>2018-11-06T14:45:00Z</cp:lastPrinted>
  <dcterms:created xsi:type="dcterms:W3CDTF">2018-11-06T14:27:00Z</dcterms:created>
  <dcterms:modified xsi:type="dcterms:W3CDTF">2018-11-06T14:50:00Z</dcterms:modified>
</cp:coreProperties>
</file>